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A8269" w14:textId="6A64CC0B" w:rsidR="006F3569" w:rsidRDefault="00821B27" w:rsidP="00AD6AD5">
      <w:pPr>
        <w:tabs>
          <w:tab w:val="left" w:pos="6751"/>
        </w:tabs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B337EC7" wp14:editId="193CCE3D">
                <wp:simplePos x="0" y="0"/>
                <wp:positionH relativeFrom="margin">
                  <wp:posOffset>4321138</wp:posOffset>
                </wp:positionH>
                <wp:positionV relativeFrom="paragraph">
                  <wp:posOffset>-448310</wp:posOffset>
                </wp:positionV>
                <wp:extent cx="2122226" cy="1151068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226" cy="11510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BC29B" w14:textId="77777777" w:rsidR="00821B27" w:rsidRPr="00F3541F" w:rsidRDefault="00821B27" w:rsidP="00821B27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 w:rsidRPr="00F3541F">
                              <w:rPr>
                                <w:sz w:val="17"/>
                                <w:szCs w:val="17"/>
                              </w:rPr>
                              <w:t>(+95) 09 5010447</w:t>
                            </w:r>
                          </w:p>
                          <w:p w14:paraId="06E5A7C7" w14:textId="77777777" w:rsidR="00821B27" w:rsidRPr="00F3541F" w:rsidRDefault="00821B27" w:rsidP="00821B27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 w:rsidRPr="00F3541F">
                              <w:rPr>
                                <w:sz w:val="17"/>
                                <w:szCs w:val="17"/>
                              </w:rPr>
                              <w:t>info@mpevca.org</w:t>
                            </w:r>
                          </w:p>
                          <w:p w14:paraId="33622D40" w14:textId="77777777" w:rsidR="00821B27" w:rsidRPr="00F3541F" w:rsidRDefault="00821B27" w:rsidP="00821B27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 w:rsidRPr="00F3541F">
                              <w:rPr>
                                <w:sz w:val="17"/>
                                <w:szCs w:val="17"/>
                              </w:rPr>
                              <w:t>www.mpevca.org</w:t>
                            </w:r>
                          </w:p>
                          <w:p w14:paraId="586EAD51" w14:textId="77777777" w:rsidR="00821B27" w:rsidRPr="00F3541F" w:rsidRDefault="00821B27" w:rsidP="00821B27">
                            <w:pPr>
                              <w:spacing w:before="240" w:after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No. 3/A </w:t>
                            </w:r>
                            <w:proofErr w:type="spellStart"/>
                            <w:r>
                              <w:rPr>
                                <w:sz w:val="17"/>
                                <w:szCs w:val="17"/>
                              </w:rPr>
                              <w:t>Bogyoke</w:t>
                            </w:r>
                            <w:proofErr w:type="spellEnd"/>
                            <w:r>
                              <w:rPr>
                                <w:sz w:val="17"/>
                                <w:szCs w:val="17"/>
                              </w:rPr>
                              <w:t xml:space="preserve"> Aung San Road </w:t>
                            </w:r>
                            <w:r w:rsidRPr="00F3541F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           </w:t>
                            </w:r>
                            <w:r w:rsidRPr="00F3541F">
                              <w:rPr>
                                <w:sz w:val="17"/>
                                <w:szCs w:val="17"/>
                              </w:rPr>
                              <w:t>#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14-00 Junction City Tower</w:t>
                            </w:r>
                          </w:p>
                          <w:p w14:paraId="28FBD7B1" w14:textId="77777777" w:rsidR="00821B27" w:rsidRPr="00F3541F" w:rsidRDefault="00821B27" w:rsidP="00821B27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sz w:val="17"/>
                                <w:szCs w:val="17"/>
                              </w:rPr>
                              <w:t>Pabedan</w:t>
                            </w:r>
                            <w:proofErr w:type="spellEnd"/>
                            <w:r w:rsidRPr="00F3541F">
                              <w:rPr>
                                <w:sz w:val="17"/>
                                <w:szCs w:val="17"/>
                              </w:rPr>
                              <w:t xml:space="preserve"> Township, Yangon, Myanmar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37E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25pt;margin-top:-35.3pt;width:167.1pt;height:90.6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" filled="f" stroked="f">
                <v:textbox>
                  <w:txbxContent>
                    <w:p w14:paraId="607BC29B" w14:textId="77777777" w:rsidR="00821B27" w:rsidRPr="00F3541F" w:rsidRDefault="00821B27" w:rsidP="00821B27">
                      <w:pPr>
                        <w:spacing w:after="0"/>
                        <w:rPr>
                          <w:sz w:val="17"/>
                          <w:szCs w:val="17"/>
                        </w:rPr>
                      </w:pPr>
                      <w:r w:rsidRPr="00F3541F">
                        <w:rPr>
                          <w:sz w:val="17"/>
                          <w:szCs w:val="17"/>
                        </w:rPr>
                        <w:t>(+95) 09 5010447</w:t>
                      </w:r>
                    </w:p>
                    <w:p w14:paraId="06E5A7C7" w14:textId="77777777" w:rsidR="00821B27" w:rsidRPr="00F3541F" w:rsidRDefault="00821B27" w:rsidP="00821B27">
                      <w:pPr>
                        <w:spacing w:after="0"/>
                        <w:rPr>
                          <w:sz w:val="17"/>
                          <w:szCs w:val="17"/>
                        </w:rPr>
                      </w:pPr>
                      <w:r w:rsidRPr="00F3541F">
                        <w:rPr>
                          <w:sz w:val="17"/>
                          <w:szCs w:val="17"/>
                        </w:rPr>
                        <w:t>info@mpevca.org</w:t>
                      </w:r>
                    </w:p>
                    <w:p w14:paraId="33622D40" w14:textId="77777777" w:rsidR="00821B27" w:rsidRPr="00F3541F" w:rsidRDefault="00821B27" w:rsidP="00821B27">
                      <w:pPr>
                        <w:spacing w:after="0"/>
                        <w:rPr>
                          <w:sz w:val="17"/>
                          <w:szCs w:val="17"/>
                        </w:rPr>
                      </w:pPr>
                      <w:r w:rsidRPr="00F3541F">
                        <w:rPr>
                          <w:sz w:val="17"/>
                          <w:szCs w:val="17"/>
                        </w:rPr>
                        <w:t>www.mpevca.org</w:t>
                      </w:r>
                    </w:p>
                    <w:p w14:paraId="586EAD51" w14:textId="77777777" w:rsidR="00821B27" w:rsidRPr="00F3541F" w:rsidRDefault="00821B27" w:rsidP="00821B27">
                      <w:pPr>
                        <w:spacing w:before="240" w:after="0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No. 3/A </w:t>
                      </w:r>
                      <w:proofErr w:type="spellStart"/>
                      <w:r>
                        <w:rPr>
                          <w:sz w:val="17"/>
                          <w:szCs w:val="17"/>
                        </w:rPr>
                        <w:t>Bogyoke</w:t>
                      </w:r>
                      <w:proofErr w:type="spellEnd"/>
                      <w:r>
                        <w:rPr>
                          <w:sz w:val="17"/>
                          <w:szCs w:val="17"/>
                        </w:rPr>
                        <w:t xml:space="preserve"> Aung San Road </w:t>
                      </w:r>
                      <w:r w:rsidRPr="00F3541F">
                        <w:rPr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sz w:val="17"/>
                          <w:szCs w:val="17"/>
                        </w:rPr>
                        <w:t xml:space="preserve">            </w:t>
                      </w:r>
                      <w:r w:rsidRPr="00F3541F">
                        <w:rPr>
                          <w:sz w:val="17"/>
                          <w:szCs w:val="17"/>
                        </w:rPr>
                        <w:t>#</w:t>
                      </w:r>
                      <w:r>
                        <w:rPr>
                          <w:sz w:val="17"/>
                          <w:szCs w:val="17"/>
                        </w:rPr>
                        <w:t>14-00 Junction City Tower</w:t>
                      </w:r>
                    </w:p>
                    <w:p w14:paraId="28FBD7B1" w14:textId="77777777" w:rsidR="00821B27" w:rsidRPr="00F3541F" w:rsidRDefault="00821B27" w:rsidP="00821B27">
                      <w:pPr>
                        <w:spacing w:after="0"/>
                        <w:rPr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sz w:val="17"/>
                          <w:szCs w:val="17"/>
                        </w:rPr>
                        <w:t>Pabedan</w:t>
                      </w:r>
                      <w:proofErr w:type="spellEnd"/>
                      <w:r w:rsidRPr="00F3541F">
                        <w:rPr>
                          <w:sz w:val="17"/>
                          <w:szCs w:val="17"/>
                        </w:rPr>
                        <w:t xml:space="preserve"> Township, Yangon, Myanmar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3569"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70F9AB57" wp14:editId="4946E679">
            <wp:simplePos x="0" y="0"/>
            <wp:positionH relativeFrom="margin">
              <wp:posOffset>-451959</wp:posOffset>
            </wp:positionH>
            <wp:positionV relativeFrom="paragraph">
              <wp:posOffset>-395605</wp:posOffset>
            </wp:positionV>
            <wp:extent cx="2428240" cy="933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56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085E2" wp14:editId="7A9D1440">
                <wp:simplePos x="0" y="0"/>
                <wp:positionH relativeFrom="margin">
                  <wp:align>center</wp:align>
                </wp:positionH>
                <wp:positionV relativeFrom="paragraph">
                  <wp:posOffset>709684</wp:posOffset>
                </wp:positionV>
                <wp:extent cx="6196084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608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D282B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55.9pt" to="487.9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D760EE">
        <w:tab/>
      </w:r>
    </w:p>
    <w:tbl>
      <w:tblPr>
        <w:tblStyle w:val="TableGrid"/>
        <w:tblpPr w:leftFromText="180" w:rightFromText="180" w:vertAnchor="text" w:horzAnchor="page" w:tblpX="1009" w:tblpY="1015"/>
        <w:tblW w:w="1044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882"/>
        <w:gridCol w:w="520"/>
        <w:gridCol w:w="1190"/>
        <w:gridCol w:w="1440"/>
        <w:gridCol w:w="540"/>
        <w:gridCol w:w="720"/>
        <w:gridCol w:w="360"/>
        <w:gridCol w:w="540"/>
        <w:gridCol w:w="1530"/>
        <w:gridCol w:w="1890"/>
      </w:tblGrid>
      <w:tr w:rsidR="00AC36A0" w:rsidRPr="004C4E8C" w14:paraId="751556F9" w14:textId="77777777" w:rsidTr="00AC36A0">
        <w:tc>
          <w:tcPr>
            <w:tcW w:w="2230" w:type="dxa"/>
            <w:gridSpan w:val="3"/>
            <w:shd w:val="clear" w:color="auto" w:fill="D0CECE" w:themeFill="background2" w:themeFillShade="E6"/>
          </w:tcPr>
          <w:p w14:paraId="6F3CE93A" w14:textId="77777777" w:rsidR="00AC36A0" w:rsidRPr="004C4E8C" w:rsidRDefault="00AC36A0" w:rsidP="00AC36A0">
            <w:pPr>
              <w:jc w:val="center"/>
              <w:rPr>
                <w:rFonts w:cstheme="minorHAnsi"/>
              </w:rPr>
            </w:pPr>
            <w:r w:rsidRPr="004C4E8C">
              <w:rPr>
                <w:rFonts w:cstheme="minorHAnsi"/>
              </w:rPr>
              <w:t>Proxy Form</w:t>
            </w:r>
          </w:p>
        </w:tc>
        <w:tc>
          <w:tcPr>
            <w:tcW w:w="8210" w:type="dxa"/>
            <w:gridSpan w:val="8"/>
            <w:vMerge w:val="restart"/>
          </w:tcPr>
          <w:p w14:paraId="0ECC3801" w14:textId="77777777" w:rsidR="00AC36A0" w:rsidRPr="004C4E8C" w:rsidRDefault="00AC36A0" w:rsidP="00AC36A0">
            <w:pPr>
              <w:rPr>
                <w:rFonts w:cstheme="minorHAnsi"/>
              </w:rPr>
            </w:pPr>
          </w:p>
          <w:p w14:paraId="4B8D416C" w14:textId="77777777" w:rsidR="00AC36A0" w:rsidRPr="004C4E8C" w:rsidRDefault="00AC36A0" w:rsidP="00AC36A0">
            <w:pPr>
              <w:rPr>
                <w:rFonts w:cstheme="minorHAnsi"/>
              </w:rPr>
            </w:pPr>
          </w:p>
          <w:p w14:paraId="0513BBE2" w14:textId="77777777" w:rsidR="00AC36A0" w:rsidRPr="004C4E8C" w:rsidRDefault="00AC36A0" w:rsidP="00AC36A0">
            <w:pPr>
              <w:rPr>
                <w:rFonts w:cstheme="minorHAnsi"/>
              </w:rPr>
            </w:pPr>
          </w:p>
          <w:p w14:paraId="611B72F0" w14:textId="77777777" w:rsidR="00AC36A0" w:rsidRPr="004C4E8C" w:rsidRDefault="00AC36A0" w:rsidP="00AC36A0">
            <w:pPr>
              <w:rPr>
                <w:rFonts w:cstheme="minorHAnsi"/>
              </w:rPr>
            </w:pPr>
          </w:p>
        </w:tc>
      </w:tr>
      <w:tr w:rsidR="00AC36A0" w:rsidRPr="004C4E8C" w14:paraId="7EAD963C" w14:textId="77777777" w:rsidTr="00AC36A0">
        <w:tc>
          <w:tcPr>
            <w:tcW w:w="2230" w:type="dxa"/>
            <w:gridSpan w:val="3"/>
          </w:tcPr>
          <w:p w14:paraId="4EB67CFA" w14:textId="77777777" w:rsidR="00AC36A0" w:rsidRPr="004C4E8C" w:rsidRDefault="00AC36A0" w:rsidP="00AC36A0">
            <w:pPr>
              <w:rPr>
                <w:rFonts w:cstheme="minorHAnsi"/>
              </w:rPr>
            </w:pPr>
          </w:p>
        </w:tc>
        <w:tc>
          <w:tcPr>
            <w:tcW w:w="8210" w:type="dxa"/>
            <w:gridSpan w:val="8"/>
            <w:vMerge/>
          </w:tcPr>
          <w:p w14:paraId="49E559A9" w14:textId="77777777" w:rsidR="00AC36A0" w:rsidRPr="004C4E8C" w:rsidRDefault="00AC36A0" w:rsidP="00AC36A0">
            <w:pPr>
              <w:rPr>
                <w:rFonts w:cstheme="minorHAnsi"/>
              </w:rPr>
            </w:pPr>
          </w:p>
        </w:tc>
      </w:tr>
      <w:tr w:rsidR="00AC36A0" w:rsidRPr="004C4E8C" w14:paraId="755E2CC7" w14:textId="77777777" w:rsidTr="00AC36A0">
        <w:tc>
          <w:tcPr>
            <w:tcW w:w="2230" w:type="dxa"/>
            <w:gridSpan w:val="3"/>
            <w:shd w:val="clear" w:color="auto" w:fill="F2F2F2" w:themeFill="background1" w:themeFillShade="F2"/>
          </w:tcPr>
          <w:p w14:paraId="646986F0" w14:textId="77777777" w:rsidR="00AC36A0" w:rsidRPr="004C4E8C" w:rsidRDefault="00AC36A0" w:rsidP="00AC36A0">
            <w:pPr>
              <w:rPr>
                <w:rFonts w:cstheme="minorHAnsi"/>
              </w:rPr>
            </w:pPr>
            <w:r w:rsidRPr="004C4E8C">
              <w:rPr>
                <w:rFonts w:cstheme="minorHAnsi"/>
              </w:rPr>
              <w:t>Full name of member</w:t>
            </w:r>
          </w:p>
        </w:tc>
        <w:tc>
          <w:tcPr>
            <w:tcW w:w="8210" w:type="dxa"/>
            <w:gridSpan w:val="8"/>
          </w:tcPr>
          <w:p w14:paraId="3F6A8ADE" w14:textId="09D806BE" w:rsidR="00AC36A0" w:rsidRPr="004C4E8C" w:rsidRDefault="00AC36A0" w:rsidP="00AC36A0">
            <w:r w:rsidRPr="013C1896">
              <w:t xml:space="preserve"> </w:t>
            </w:r>
          </w:p>
        </w:tc>
      </w:tr>
      <w:tr w:rsidR="00AC36A0" w:rsidRPr="004C4E8C" w14:paraId="6309A095" w14:textId="77777777" w:rsidTr="00AD6AD5">
        <w:trPr>
          <w:trHeight w:val="192"/>
        </w:trPr>
        <w:tc>
          <w:tcPr>
            <w:tcW w:w="223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E8CF18" w14:textId="77777777" w:rsidR="00AC36A0" w:rsidRPr="004C4E8C" w:rsidRDefault="00AC36A0" w:rsidP="00AC36A0">
            <w:pPr>
              <w:rPr>
                <w:rFonts w:cstheme="minorHAnsi"/>
              </w:rPr>
            </w:pPr>
            <w:r w:rsidRPr="004C4E8C">
              <w:rPr>
                <w:rFonts w:cstheme="minorHAnsi"/>
              </w:rPr>
              <w:t>Address of member</w:t>
            </w:r>
          </w:p>
        </w:tc>
        <w:tc>
          <w:tcPr>
            <w:tcW w:w="8210" w:type="dxa"/>
            <w:gridSpan w:val="8"/>
            <w:tcBorders>
              <w:bottom w:val="single" w:sz="4" w:space="0" w:color="auto"/>
            </w:tcBorders>
          </w:tcPr>
          <w:p w14:paraId="565DAED9" w14:textId="5DEF33DA" w:rsidR="00AC36A0" w:rsidRPr="004C4E8C" w:rsidRDefault="00AC36A0" w:rsidP="00AC36A0">
            <w:pPr>
              <w:shd w:val="clear" w:color="auto" w:fill="FFFFFF"/>
              <w:rPr>
                <w:rFonts w:cstheme="minorHAnsi"/>
              </w:rPr>
            </w:pPr>
          </w:p>
        </w:tc>
      </w:tr>
      <w:tr w:rsidR="00AC36A0" w:rsidRPr="004C4E8C" w14:paraId="67AD5333" w14:textId="77777777" w:rsidTr="00AC36A0">
        <w:tc>
          <w:tcPr>
            <w:tcW w:w="2230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03626799" w14:textId="77777777" w:rsidR="00AC36A0" w:rsidRPr="004C4E8C" w:rsidRDefault="00AC36A0" w:rsidP="00AC36A0">
            <w:pPr>
              <w:rPr>
                <w:rFonts w:cstheme="minorHAnsi"/>
              </w:rPr>
            </w:pPr>
          </w:p>
        </w:tc>
        <w:tc>
          <w:tcPr>
            <w:tcW w:w="8210" w:type="dxa"/>
            <w:gridSpan w:val="8"/>
            <w:tcBorders>
              <w:left w:val="nil"/>
              <w:bottom w:val="nil"/>
            </w:tcBorders>
            <w:shd w:val="clear" w:color="auto" w:fill="auto"/>
          </w:tcPr>
          <w:p w14:paraId="712D0889" w14:textId="77777777" w:rsidR="00AC36A0" w:rsidRPr="004C4E8C" w:rsidRDefault="00AC36A0" w:rsidP="00AC36A0">
            <w:pPr>
              <w:rPr>
                <w:rFonts w:cstheme="minorHAnsi"/>
              </w:rPr>
            </w:pPr>
          </w:p>
        </w:tc>
      </w:tr>
      <w:tr w:rsidR="00AC36A0" w:rsidRPr="004C4E8C" w14:paraId="46D7563C" w14:textId="77777777" w:rsidTr="00AC36A0">
        <w:tc>
          <w:tcPr>
            <w:tcW w:w="10440" w:type="dxa"/>
            <w:gridSpan w:val="11"/>
            <w:tcBorders>
              <w:top w:val="nil"/>
            </w:tcBorders>
            <w:shd w:val="clear" w:color="auto" w:fill="auto"/>
          </w:tcPr>
          <w:p w14:paraId="7F5DA6DD" w14:textId="77777777" w:rsidR="00AC36A0" w:rsidRPr="004C4E8C" w:rsidRDefault="00AC36A0" w:rsidP="00AC36A0">
            <w:pPr>
              <w:jc w:val="center"/>
              <w:rPr>
                <w:rFonts w:cstheme="minorHAnsi"/>
                <w:b/>
              </w:rPr>
            </w:pPr>
            <w:r w:rsidRPr="004C4E8C">
              <w:rPr>
                <w:rFonts w:cstheme="minorHAnsi"/>
                <w:b/>
              </w:rPr>
              <w:t>Appointment of Proxy</w:t>
            </w:r>
          </w:p>
        </w:tc>
      </w:tr>
      <w:tr w:rsidR="00AC36A0" w:rsidRPr="004C4E8C" w14:paraId="72A8EA3B" w14:textId="77777777" w:rsidTr="00AC36A0">
        <w:tc>
          <w:tcPr>
            <w:tcW w:w="10440" w:type="dxa"/>
            <w:gridSpan w:val="11"/>
            <w:shd w:val="clear" w:color="auto" w:fill="auto"/>
          </w:tcPr>
          <w:p w14:paraId="231083D7" w14:textId="4B9E9251" w:rsidR="00AC36A0" w:rsidRDefault="00AC36A0" w:rsidP="00AC36A0">
            <w:pPr>
              <w:shd w:val="clear" w:color="auto" w:fill="FFFFFF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</w:t>
            </w:r>
          </w:p>
          <w:p w14:paraId="4E140FA4" w14:textId="2B366DE1" w:rsidR="00AC36A0" w:rsidRPr="00AC36A0" w:rsidRDefault="00AC36A0" w:rsidP="00AC36A0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  <w:bCs/>
              </w:rPr>
              <w:t>_____________________,</w:t>
            </w:r>
            <w:r w:rsidRPr="004C4E8C">
              <w:rPr>
                <w:rFonts w:cstheme="minorHAnsi"/>
              </w:rPr>
              <w:t xml:space="preserve"> being a member of </w:t>
            </w:r>
            <w:r w:rsidRPr="004C4E8C">
              <w:rPr>
                <w:rFonts w:cstheme="minorHAnsi"/>
                <w:b/>
                <w:bCs/>
                <w:shd w:val="clear" w:color="auto" w:fill="FFFFFF"/>
              </w:rPr>
              <w:t xml:space="preserve">Myanmar Private Equity Venture Capital Association Incorporated </w:t>
            </w:r>
            <w:r w:rsidRPr="004C4E8C">
              <w:rPr>
                <w:rFonts w:cstheme="minorHAnsi"/>
              </w:rPr>
              <w:t>and entitled to attend and vote hereby appoint:</w:t>
            </w:r>
          </w:p>
        </w:tc>
      </w:tr>
      <w:tr w:rsidR="00AC36A0" w:rsidRPr="004C4E8C" w14:paraId="727E0E4B" w14:textId="77777777" w:rsidTr="00AC36A0">
        <w:tc>
          <w:tcPr>
            <w:tcW w:w="2230" w:type="dxa"/>
            <w:gridSpan w:val="3"/>
            <w:shd w:val="clear" w:color="auto" w:fill="F2F2F2" w:themeFill="background1" w:themeFillShade="F2"/>
          </w:tcPr>
          <w:p w14:paraId="552EC99A" w14:textId="77777777" w:rsidR="00AC36A0" w:rsidRPr="004C4E8C" w:rsidRDefault="00AC36A0" w:rsidP="00AC36A0">
            <w:pPr>
              <w:rPr>
                <w:rFonts w:cstheme="minorHAnsi"/>
              </w:rPr>
            </w:pPr>
            <w:r w:rsidRPr="004C4E8C">
              <w:rPr>
                <w:rFonts w:cstheme="minorHAnsi"/>
              </w:rPr>
              <w:t>the Chair of the meeting</w:t>
            </w:r>
          </w:p>
        </w:tc>
        <w:tc>
          <w:tcPr>
            <w:tcW w:w="1190" w:type="dxa"/>
          </w:tcPr>
          <w:p w14:paraId="7EF8EFA2" w14:textId="77777777" w:rsidR="00AC36A0" w:rsidRPr="004C4E8C" w:rsidRDefault="00AC36A0" w:rsidP="00AC36A0">
            <w:pPr>
              <w:rPr>
                <w:rFonts w:cstheme="minorHAnsi"/>
              </w:rPr>
            </w:pPr>
          </w:p>
          <w:p w14:paraId="2F0E2020" w14:textId="77777777" w:rsidR="00AC36A0" w:rsidRPr="004C4E8C" w:rsidRDefault="00AC36A0" w:rsidP="00AC36A0">
            <w:pPr>
              <w:jc w:val="center"/>
              <w:rPr>
                <w:rFonts w:cstheme="minorHAnsi"/>
              </w:rPr>
            </w:pPr>
            <w:r w:rsidRPr="004C4E8C">
              <w:rPr>
                <w:rFonts w:ascii="Wingdings" w:eastAsia="Wingdings" w:hAnsi="Wingdings" w:cstheme="minorHAnsi"/>
              </w:rPr>
              <w:t></w:t>
            </w:r>
          </w:p>
        </w:tc>
        <w:tc>
          <w:tcPr>
            <w:tcW w:w="2700" w:type="dxa"/>
            <w:gridSpan w:val="3"/>
            <w:shd w:val="clear" w:color="auto" w:fill="F2F2F2" w:themeFill="background1" w:themeFillShade="F2"/>
          </w:tcPr>
          <w:p w14:paraId="4BF33248" w14:textId="77777777" w:rsidR="00AC36A0" w:rsidRPr="004C4E8C" w:rsidRDefault="00AC36A0" w:rsidP="00AC36A0">
            <w:pPr>
              <w:rPr>
                <w:rFonts w:cstheme="minorHAnsi"/>
              </w:rPr>
            </w:pPr>
            <w:r w:rsidRPr="004C4E8C">
              <w:rPr>
                <w:rFonts w:cstheme="minorHAnsi"/>
              </w:rPr>
              <w:t>OR (write the full name of the person or corporation)</w:t>
            </w:r>
          </w:p>
        </w:tc>
        <w:tc>
          <w:tcPr>
            <w:tcW w:w="4320" w:type="dxa"/>
            <w:gridSpan w:val="4"/>
          </w:tcPr>
          <w:p w14:paraId="4BDCD902" w14:textId="285788D5" w:rsidR="00AC36A0" w:rsidRPr="004C4E8C" w:rsidRDefault="00AC36A0" w:rsidP="00AC36A0">
            <w:pPr>
              <w:rPr>
                <w:rFonts w:cstheme="minorHAnsi"/>
              </w:rPr>
            </w:pPr>
          </w:p>
        </w:tc>
      </w:tr>
      <w:tr w:rsidR="00AC36A0" w:rsidRPr="004C4E8C" w14:paraId="746B8762" w14:textId="77777777" w:rsidTr="00AC36A0">
        <w:tc>
          <w:tcPr>
            <w:tcW w:w="1044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41292760" w14:textId="77777777" w:rsidR="00AC36A0" w:rsidRDefault="00AC36A0" w:rsidP="00AC36A0">
            <w:pPr>
              <w:shd w:val="clear" w:color="auto" w:fill="FFFFFF"/>
              <w:rPr>
                <w:rFonts w:cstheme="minorHAnsi"/>
              </w:rPr>
            </w:pPr>
          </w:p>
          <w:p w14:paraId="62D8591A" w14:textId="37F4BF80" w:rsidR="00AC36A0" w:rsidRDefault="00AC36A0" w:rsidP="00AC36A0">
            <w:pPr>
              <w:shd w:val="clear" w:color="auto" w:fill="FFFFFF"/>
              <w:rPr>
                <w:rFonts w:cstheme="minorHAnsi"/>
              </w:rPr>
            </w:pPr>
            <w:r w:rsidRPr="004C4E8C">
              <w:rPr>
                <w:rFonts w:cstheme="minorHAnsi"/>
              </w:rPr>
              <w:t>Or failing the person named, or if no person is named, the Chair of the Meeting, as Proxy to act generally at the Meeting on my / our behalf and to vote in accordance with the following directions (or if no directions have been given, as my / our Proxy sees fit) at the Annual General Meeting of the Company to be</w:t>
            </w:r>
            <w:r w:rsidR="00821B27">
              <w:rPr>
                <w:rFonts w:cstheme="minorHAnsi"/>
              </w:rPr>
              <w:t xml:space="preserve"> held</w:t>
            </w:r>
            <w:r w:rsidRPr="004C4E8C">
              <w:rPr>
                <w:rFonts w:cstheme="minorHAnsi"/>
              </w:rPr>
              <w:t xml:space="preserve"> </w:t>
            </w:r>
            <w:r w:rsidR="00821B27">
              <w:rPr>
                <w:rFonts w:eastAsia="Times New Roman" w:cstheme="minorHAnsi"/>
                <w:color w:val="333333"/>
                <w:lang w:val="en-GB" w:eastAsia="en-GB"/>
              </w:rPr>
              <w:t xml:space="preserve">in-person </w:t>
            </w:r>
            <w:r w:rsidR="00821B27">
              <w:rPr>
                <w:rFonts w:cstheme="minorHAnsi"/>
              </w:rPr>
              <w:t>and online</w:t>
            </w:r>
            <w:r>
              <w:rPr>
                <w:rFonts w:cstheme="minorHAnsi"/>
              </w:rPr>
              <w:t xml:space="preserve"> on </w:t>
            </w:r>
            <w:r w:rsidRPr="006C0F94">
              <w:rPr>
                <w:rFonts w:eastAsia="Times New Roman" w:cstheme="minorHAnsi"/>
                <w:bCs/>
                <w:lang w:val="en-AU"/>
              </w:rPr>
              <w:t>13</w:t>
            </w:r>
            <w:r w:rsidRPr="006C0F94">
              <w:rPr>
                <w:rFonts w:eastAsia="Times New Roman" w:cstheme="minorHAnsi"/>
                <w:bCs/>
                <w:vertAlign w:val="superscript"/>
                <w:lang w:val="en-AU"/>
              </w:rPr>
              <w:t>th</w:t>
            </w:r>
            <w:r w:rsidRPr="006C0F94">
              <w:rPr>
                <w:rFonts w:eastAsia="Times New Roman" w:cstheme="minorHAnsi"/>
                <w:bCs/>
                <w:lang w:val="en-AU"/>
              </w:rPr>
              <w:t xml:space="preserve"> </w:t>
            </w:r>
            <w:r w:rsidR="00821B27">
              <w:rPr>
                <w:rFonts w:eastAsia="Times New Roman" w:cstheme="minorHAnsi"/>
                <w:bCs/>
                <w:lang w:val="en-AU"/>
              </w:rPr>
              <w:t>December</w:t>
            </w:r>
            <w:r w:rsidR="00821B27" w:rsidRPr="006C0F94">
              <w:rPr>
                <w:rFonts w:eastAsia="Times New Roman" w:cstheme="minorHAnsi"/>
                <w:bCs/>
                <w:lang w:val="en-AU"/>
              </w:rPr>
              <w:t xml:space="preserve"> </w:t>
            </w:r>
            <w:r w:rsidRPr="006C0F94">
              <w:rPr>
                <w:rFonts w:eastAsia="Times New Roman" w:cstheme="minorHAnsi"/>
                <w:bCs/>
                <w:lang w:val="en-AU"/>
              </w:rPr>
              <w:t>202</w:t>
            </w:r>
            <w:r w:rsidR="00821B27">
              <w:rPr>
                <w:rFonts w:eastAsia="Times New Roman" w:cstheme="minorHAnsi"/>
                <w:bCs/>
                <w:lang w:val="en-AU"/>
              </w:rPr>
              <w:t>2</w:t>
            </w:r>
            <w:r>
              <w:rPr>
                <w:rFonts w:eastAsia="Times New Roman" w:cstheme="minorHAnsi"/>
                <w:bCs/>
                <w:lang w:val="en-AU"/>
              </w:rPr>
              <w:t xml:space="preserve"> </w:t>
            </w:r>
            <w:r>
              <w:rPr>
                <w:rFonts w:cstheme="minorHAnsi"/>
              </w:rPr>
              <w:t xml:space="preserve">at </w:t>
            </w:r>
            <w:r w:rsidR="00821B27">
              <w:rPr>
                <w:rFonts w:eastAsia="Times New Roman"/>
                <w:lang w:val="en-AU"/>
              </w:rPr>
              <w:t>3</w:t>
            </w:r>
            <w:r>
              <w:rPr>
                <w:rFonts w:eastAsia="Times New Roman"/>
                <w:lang w:val="en-AU"/>
              </w:rPr>
              <w:t>:</w:t>
            </w:r>
            <w:r w:rsidR="00233887">
              <w:rPr>
                <w:rFonts w:eastAsia="Times New Roman"/>
                <w:lang w:val="en-AU"/>
              </w:rPr>
              <w:t>0</w:t>
            </w:r>
            <w:r>
              <w:rPr>
                <w:rFonts w:eastAsia="Times New Roman"/>
                <w:lang w:val="en-AU"/>
              </w:rPr>
              <w:t>0 PM MMT (GMT + 6:30)</w:t>
            </w:r>
            <w:r w:rsidRPr="004C4E8C">
              <w:rPr>
                <w:rFonts w:cstheme="minorHAnsi"/>
              </w:rPr>
              <w:t xml:space="preserve"> and at any adjournment of that Meeting. </w:t>
            </w:r>
          </w:p>
          <w:p w14:paraId="68F75B04" w14:textId="77777777" w:rsidR="00AC36A0" w:rsidRPr="004C4E8C" w:rsidRDefault="00AC36A0" w:rsidP="00AC36A0">
            <w:pPr>
              <w:shd w:val="clear" w:color="auto" w:fill="FFFFFF"/>
              <w:rPr>
                <w:rFonts w:eastAsia="Times New Roman" w:cstheme="minorHAnsi"/>
                <w:color w:val="333333"/>
                <w:lang w:val="en-GB" w:eastAsia="en-GB"/>
              </w:rPr>
            </w:pPr>
          </w:p>
        </w:tc>
      </w:tr>
      <w:tr w:rsidR="00AC36A0" w:rsidRPr="004C4E8C" w14:paraId="1518597A" w14:textId="77777777" w:rsidTr="00AC36A0">
        <w:tc>
          <w:tcPr>
            <w:tcW w:w="10440" w:type="dxa"/>
            <w:gridSpan w:val="11"/>
            <w:tcBorders>
              <w:bottom w:val="nil"/>
            </w:tcBorders>
            <w:shd w:val="clear" w:color="auto" w:fill="auto"/>
          </w:tcPr>
          <w:p w14:paraId="5C35C01F" w14:textId="77777777" w:rsidR="00AC36A0" w:rsidRPr="004C4E8C" w:rsidRDefault="00AC36A0" w:rsidP="00AC36A0">
            <w:pPr>
              <w:rPr>
                <w:rFonts w:cstheme="minorHAnsi"/>
              </w:rPr>
            </w:pPr>
          </w:p>
        </w:tc>
      </w:tr>
      <w:tr w:rsidR="00AC36A0" w:rsidRPr="004C4E8C" w14:paraId="03ABE3CE" w14:textId="77777777" w:rsidTr="00AC36A0">
        <w:tc>
          <w:tcPr>
            <w:tcW w:w="10440" w:type="dxa"/>
            <w:gridSpan w:val="11"/>
            <w:tcBorders>
              <w:top w:val="nil"/>
            </w:tcBorders>
          </w:tcPr>
          <w:p w14:paraId="622D6C98" w14:textId="77777777" w:rsidR="00AC36A0" w:rsidRPr="004C4E8C" w:rsidRDefault="00AC36A0" w:rsidP="00AC36A0">
            <w:pPr>
              <w:jc w:val="center"/>
              <w:rPr>
                <w:rFonts w:cstheme="minorHAnsi"/>
              </w:rPr>
            </w:pPr>
            <w:r w:rsidRPr="004C4E8C">
              <w:rPr>
                <w:rFonts w:cstheme="minorHAnsi"/>
                <w:b/>
              </w:rPr>
              <w:t>Voting Directions</w:t>
            </w:r>
          </w:p>
        </w:tc>
      </w:tr>
      <w:tr w:rsidR="00AC36A0" w:rsidRPr="004C4E8C" w14:paraId="17EB6AD0" w14:textId="77777777" w:rsidTr="00AC36A0">
        <w:tc>
          <w:tcPr>
            <w:tcW w:w="10440" w:type="dxa"/>
            <w:gridSpan w:val="11"/>
            <w:tcBorders>
              <w:bottom w:val="nil"/>
            </w:tcBorders>
            <w:shd w:val="clear" w:color="auto" w:fill="F2F2F2" w:themeFill="background1" w:themeFillShade="F2"/>
          </w:tcPr>
          <w:p w14:paraId="744F0E7B" w14:textId="7D01E31F" w:rsidR="00AC36A0" w:rsidRPr="004C4E8C" w:rsidRDefault="00AC36A0" w:rsidP="00AC36A0">
            <w:pPr>
              <w:rPr>
                <w:rFonts w:cstheme="minorHAnsi"/>
              </w:rPr>
            </w:pPr>
            <w:r w:rsidRPr="004C4E8C">
              <w:rPr>
                <w:rFonts w:cstheme="minorHAnsi"/>
              </w:rPr>
              <w:t xml:space="preserve">Voting directions to your Proxy – please mark </w:t>
            </w:r>
            <w:r w:rsidRPr="004C4E8C">
              <w:rPr>
                <w:rFonts w:ascii="Wingdings" w:eastAsia="Wingdings" w:hAnsi="Wingdings" w:cstheme="minorHAnsi"/>
              </w:rPr>
              <w:t></w:t>
            </w:r>
            <w:r w:rsidRPr="004C4E8C">
              <w:rPr>
                <w:rFonts w:cstheme="minorHAnsi"/>
              </w:rPr>
              <w:t xml:space="preserve"> to indicate your directions</w:t>
            </w:r>
            <w:r w:rsidR="00DD4A94">
              <w:rPr>
                <w:rFonts w:cstheme="minorHAnsi"/>
              </w:rPr>
              <w:t xml:space="preserve"> (if you do not make an indication the proxy will be free to exercise your vote in their discretion)</w:t>
            </w:r>
          </w:p>
        </w:tc>
      </w:tr>
      <w:tr w:rsidR="00AC36A0" w:rsidRPr="004C4E8C" w14:paraId="2B836807" w14:textId="77777777" w:rsidTr="00AC36A0">
        <w:tc>
          <w:tcPr>
            <w:tcW w:w="10440" w:type="dxa"/>
            <w:gridSpan w:val="11"/>
            <w:tcBorders>
              <w:top w:val="nil"/>
            </w:tcBorders>
            <w:shd w:val="clear" w:color="auto" w:fill="F2F2F2" w:themeFill="background1" w:themeFillShade="F2"/>
          </w:tcPr>
          <w:p w14:paraId="3D6D7738" w14:textId="77777777" w:rsidR="00AC36A0" w:rsidRPr="004C4E8C" w:rsidRDefault="00AC36A0" w:rsidP="00AC36A0">
            <w:pPr>
              <w:rPr>
                <w:rFonts w:cstheme="minorHAnsi"/>
              </w:rPr>
            </w:pPr>
          </w:p>
        </w:tc>
      </w:tr>
      <w:tr w:rsidR="00AC36A0" w:rsidRPr="004C4E8C" w14:paraId="0DFB2A78" w14:textId="77777777" w:rsidTr="00AC36A0">
        <w:tc>
          <w:tcPr>
            <w:tcW w:w="828" w:type="dxa"/>
            <w:shd w:val="clear" w:color="auto" w:fill="auto"/>
          </w:tcPr>
          <w:p w14:paraId="6B3A8F5C" w14:textId="77777777" w:rsidR="00AC36A0" w:rsidRPr="004C4E8C" w:rsidRDefault="00AC36A0" w:rsidP="00AC36A0">
            <w:pPr>
              <w:pStyle w:val="ListParagraph"/>
              <w:numPr>
                <w:ilvl w:val="0"/>
                <w:numId w:val="5"/>
              </w:numPr>
              <w:ind w:left="701" w:hanging="649"/>
              <w:rPr>
                <w:rFonts w:cstheme="minorHAnsi"/>
              </w:rPr>
            </w:pPr>
          </w:p>
        </w:tc>
        <w:tc>
          <w:tcPr>
            <w:tcW w:w="4572" w:type="dxa"/>
            <w:gridSpan w:val="5"/>
          </w:tcPr>
          <w:p w14:paraId="409AACD1" w14:textId="05198667" w:rsidR="00AC36A0" w:rsidRPr="004C4E8C" w:rsidRDefault="00AC36A0" w:rsidP="00AC36A0">
            <w:pPr>
              <w:rPr>
                <w:rFonts w:cstheme="minorHAnsi"/>
              </w:rPr>
            </w:pPr>
            <w:r w:rsidRPr="004C4E8C">
              <w:rPr>
                <w:rFonts w:cstheme="minorHAnsi"/>
              </w:rPr>
              <w:t>Approval of the annual financial report</w:t>
            </w:r>
            <w:r w:rsidR="00DD4A94">
              <w:rPr>
                <w:rFonts w:cstheme="minorHAnsi"/>
              </w:rPr>
              <w:t>, directors’ report and auditors report for the year ended 30 September 20</w:t>
            </w:r>
            <w:r w:rsidR="00AD6AD5">
              <w:rPr>
                <w:rFonts w:cstheme="minorHAnsi"/>
              </w:rPr>
              <w:t>2</w:t>
            </w:r>
            <w:r w:rsidR="00821B27">
              <w:rPr>
                <w:rFonts w:cstheme="minorHAnsi"/>
              </w:rPr>
              <w:t>1</w:t>
            </w:r>
          </w:p>
        </w:tc>
        <w:tc>
          <w:tcPr>
            <w:tcW w:w="1620" w:type="dxa"/>
            <w:gridSpan w:val="3"/>
            <w:shd w:val="clear" w:color="auto" w:fill="auto"/>
          </w:tcPr>
          <w:p w14:paraId="08E49317" w14:textId="77777777" w:rsidR="00AC36A0" w:rsidRPr="004C4E8C" w:rsidRDefault="00AC36A0" w:rsidP="00AC36A0">
            <w:pPr>
              <w:rPr>
                <w:rFonts w:cstheme="minorHAnsi"/>
              </w:rPr>
            </w:pPr>
            <w:r w:rsidRPr="004C4E8C">
              <w:rPr>
                <w:rFonts w:cstheme="minorHAnsi"/>
              </w:rPr>
              <w:t>Yes</w:t>
            </w:r>
            <w:r w:rsidRPr="004C4E8C">
              <w:rPr>
                <w:rFonts w:cstheme="minorHAnsi"/>
              </w:rPr>
              <w:tab/>
            </w:r>
            <w:r w:rsidRPr="004C4E8C">
              <w:rPr>
                <w:rFonts w:ascii="Wingdings" w:eastAsia="Wingdings" w:hAnsi="Wingdings" w:cstheme="minorHAnsi"/>
              </w:rPr>
              <w:t></w:t>
            </w:r>
          </w:p>
        </w:tc>
        <w:tc>
          <w:tcPr>
            <w:tcW w:w="1530" w:type="dxa"/>
          </w:tcPr>
          <w:p w14:paraId="43EB7F92" w14:textId="77777777" w:rsidR="00AC36A0" w:rsidRPr="004C4E8C" w:rsidRDefault="00AC36A0" w:rsidP="00AC36A0">
            <w:pPr>
              <w:rPr>
                <w:rFonts w:cstheme="minorHAnsi"/>
              </w:rPr>
            </w:pPr>
            <w:r w:rsidRPr="004C4E8C">
              <w:rPr>
                <w:rFonts w:cstheme="minorHAnsi"/>
              </w:rPr>
              <w:t>No</w:t>
            </w:r>
            <w:r w:rsidRPr="004C4E8C">
              <w:rPr>
                <w:rFonts w:cstheme="minorHAnsi"/>
              </w:rPr>
              <w:tab/>
            </w:r>
            <w:r w:rsidRPr="004C4E8C">
              <w:rPr>
                <w:rFonts w:ascii="Wingdings" w:eastAsia="Wingdings" w:hAnsi="Wingdings" w:cstheme="minorHAnsi"/>
              </w:rPr>
              <w:t></w:t>
            </w:r>
          </w:p>
        </w:tc>
        <w:tc>
          <w:tcPr>
            <w:tcW w:w="1890" w:type="dxa"/>
          </w:tcPr>
          <w:p w14:paraId="3C89CFF1" w14:textId="6CB31F61" w:rsidR="00AC36A0" w:rsidRPr="004C4E8C" w:rsidRDefault="00AC36A0" w:rsidP="00AC36A0">
            <w:pPr>
              <w:rPr>
                <w:rFonts w:cstheme="minorHAnsi"/>
              </w:rPr>
            </w:pPr>
            <w:r w:rsidRPr="004C4E8C">
              <w:rPr>
                <w:rFonts w:cstheme="minorHAnsi"/>
              </w:rPr>
              <w:t>Abstain</w:t>
            </w:r>
            <w:r>
              <w:rPr>
                <w:rFonts w:cstheme="minorHAnsi"/>
              </w:rPr>
              <w:t xml:space="preserve">        </w:t>
            </w:r>
            <w:r w:rsidRPr="004C4E8C">
              <w:rPr>
                <w:rFonts w:ascii="Wingdings" w:eastAsia="Wingdings" w:hAnsi="Wingdings" w:cstheme="minorHAnsi"/>
              </w:rPr>
              <w:t></w:t>
            </w:r>
          </w:p>
        </w:tc>
      </w:tr>
      <w:tr w:rsidR="00AC36A0" w:rsidRPr="004C4E8C" w14:paraId="53728C63" w14:textId="77777777" w:rsidTr="00AC36A0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14:paraId="7798EFDE" w14:textId="77777777" w:rsidR="00AC36A0" w:rsidRPr="004C4E8C" w:rsidRDefault="00AC36A0" w:rsidP="00AC36A0">
            <w:pPr>
              <w:pStyle w:val="ListParagraph"/>
              <w:numPr>
                <w:ilvl w:val="0"/>
                <w:numId w:val="5"/>
              </w:numPr>
              <w:ind w:left="701" w:hanging="649"/>
              <w:rPr>
                <w:rFonts w:cstheme="minorHAnsi"/>
              </w:rPr>
            </w:pPr>
          </w:p>
        </w:tc>
        <w:tc>
          <w:tcPr>
            <w:tcW w:w="4572" w:type="dxa"/>
            <w:gridSpan w:val="5"/>
            <w:tcBorders>
              <w:bottom w:val="single" w:sz="4" w:space="0" w:color="auto"/>
            </w:tcBorders>
          </w:tcPr>
          <w:p w14:paraId="41371348" w14:textId="7565C79C" w:rsidR="00AC36A0" w:rsidRPr="004C4E8C" w:rsidRDefault="00DD4A94" w:rsidP="00AC36A0">
            <w:pPr>
              <w:rPr>
                <w:rFonts w:cstheme="minorHAnsi"/>
              </w:rPr>
            </w:pPr>
            <w:r w:rsidRPr="004C4E8C">
              <w:rPr>
                <w:rFonts w:cstheme="minorHAnsi"/>
              </w:rPr>
              <w:t>Approval of the annual financial report</w:t>
            </w:r>
            <w:r>
              <w:rPr>
                <w:rFonts w:cstheme="minorHAnsi"/>
              </w:rPr>
              <w:t xml:space="preserve"> and directors’ report for the year ended 3</w:t>
            </w:r>
            <w:r w:rsidR="00233887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="00233887">
              <w:rPr>
                <w:rFonts w:cstheme="minorHAnsi"/>
              </w:rPr>
              <w:t xml:space="preserve">March </w:t>
            </w:r>
            <w:r>
              <w:rPr>
                <w:rFonts w:cstheme="minorHAnsi"/>
              </w:rPr>
              <w:t>202</w:t>
            </w:r>
            <w:r w:rsidR="00821B27">
              <w:rPr>
                <w:rFonts w:cstheme="minorHAnsi"/>
              </w:rPr>
              <w:t>2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8EB7FE7" w14:textId="77777777" w:rsidR="00AC36A0" w:rsidRPr="004C4E8C" w:rsidRDefault="00AC36A0" w:rsidP="00AC36A0">
            <w:pPr>
              <w:rPr>
                <w:rFonts w:cstheme="minorHAnsi"/>
              </w:rPr>
            </w:pPr>
            <w:r w:rsidRPr="004C4E8C">
              <w:rPr>
                <w:rFonts w:cstheme="minorHAnsi"/>
              </w:rPr>
              <w:t>Yes</w:t>
            </w:r>
            <w:r w:rsidRPr="004C4E8C">
              <w:rPr>
                <w:rFonts w:cstheme="minorHAnsi"/>
              </w:rPr>
              <w:tab/>
            </w:r>
            <w:r w:rsidRPr="004C4E8C">
              <w:rPr>
                <w:rFonts w:ascii="Wingdings" w:eastAsia="Wingdings" w:hAnsi="Wingdings" w:cstheme="minorHAnsi"/>
              </w:rPr>
              <w:t>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D96BD72" w14:textId="77777777" w:rsidR="00AC36A0" w:rsidRPr="004C4E8C" w:rsidRDefault="00AC36A0" w:rsidP="00AC36A0">
            <w:pPr>
              <w:rPr>
                <w:rFonts w:cstheme="minorHAnsi"/>
              </w:rPr>
            </w:pPr>
            <w:r w:rsidRPr="004C4E8C">
              <w:rPr>
                <w:rFonts w:cstheme="minorHAnsi"/>
              </w:rPr>
              <w:t>No</w:t>
            </w:r>
            <w:r w:rsidRPr="004C4E8C">
              <w:rPr>
                <w:rFonts w:cstheme="minorHAnsi"/>
              </w:rPr>
              <w:tab/>
            </w:r>
            <w:r w:rsidRPr="004C4E8C">
              <w:rPr>
                <w:rFonts w:ascii="Wingdings" w:eastAsia="Wingdings" w:hAnsi="Wingdings" w:cstheme="minorHAnsi"/>
              </w:rPr>
              <w:t>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AEEBA6C" w14:textId="40BBCB14" w:rsidR="00AC36A0" w:rsidRPr="004C4E8C" w:rsidRDefault="00AC36A0" w:rsidP="00AC36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Abstain        </w:t>
            </w:r>
            <w:r w:rsidRPr="004C4E8C">
              <w:rPr>
                <w:rFonts w:ascii="Wingdings" w:eastAsia="Wingdings" w:hAnsi="Wingdings" w:cstheme="minorHAnsi"/>
              </w:rPr>
              <w:t></w:t>
            </w:r>
          </w:p>
        </w:tc>
      </w:tr>
      <w:tr w:rsidR="00AC36A0" w:rsidRPr="004C4E8C" w14:paraId="079B098D" w14:textId="77777777" w:rsidTr="00AC36A0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14:paraId="33551547" w14:textId="77777777" w:rsidR="00AC36A0" w:rsidRPr="004C4E8C" w:rsidRDefault="00AC36A0" w:rsidP="00AC36A0">
            <w:pPr>
              <w:pStyle w:val="ListParagraph"/>
              <w:numPr>
                <w:ilvl w:val="0"/>
                <w:numId w:val="5"/>
              </w:numPr>
              <w:ind w:left="701" w:hanging="649"/>
              <w:rPr>
                <w:rFonts w:cstheme="minorHAnsi"/>
              </w:rPr>
            </w:pPr>
          </w:p>
        </w:tc>
        <w:tc>
          <w:tcPr>
            <w:tcW w:w="4572" w:type="dxa"/>
            <w:gridSpan w:val="5"/>
            <w:tcBorders>
              <w:bottom w:val="single" w:sz="4" w:space="0" w:color="auto"/>
            </w:tcBorders>
          </w:tcPr>
          <w:p w14:paraId="621E26DF" w14:textId="7BEE697C" w:rsidR="00AC36A0" w:rsidRPr="004C4E8C" w:rsidRDefault="00AC36A0" w:rsidP="005A66F5">
            <w:pPr>
              <w:rPr>
                <w:rFonts w:cstheme="minorHAnsi"/>
              </w:rPr>
            </w:pPr>
            <w:r w:rsidRPr="004C4E8C">
              <w:rPr>
                <w:rFonts w:cstheme="minorHAnsi"/>
              </w:rPr>
              <w:t>Appoint</w:t>
            </w:r>
            <w:r w:rsidR="005A66F5">
              <w:rPr>
                <w:rFonts w:cstheme="minorHAnsi"/>
              </w:rPr>
              <w:t xml:space="preserve"> </w:t>
            </w:r>
            <w:r w:rsidR="001264F0">
              <w:rPr>
                <w:rFonts w:cstheme="minorHAnsi"/>
              </w:rPr>
              <w:t>U Than Tint,</w:t>
            </w:r>
            <w:r w:rsidRPr="004C4E8C">
              <w:rPr>
                <w:rFonts w:cstheme="minorHAnsi"/>
              </w:rPr>
              <w:t xml:space="preserve"> Certified Public Accountant</w:t>
            </w:r>
            <w:r w:rsidR="001264F0">
              <w:rPr>
                <w:rFonts w:cstheme="minorHAnsi"/>
              </w:rPr>
              <w:t xml:space="preserve"> from </w:t>
            </w:r>
            <w:proofErr w:type="spellStart"/>
            <w:r w:rsidR="001264F0">
              <w:rPr>
                <w:rFonts w:cstheme="minorHAnsi"/>
              </w:rPr>
              <w:t>Khin</w:t>
            </w:r>
            <w:proofErr w:type="spellEnd"/>
            <w:r w:rsidR="001264F0">
              <w:rPr>
                <w:rFonts w:cstheme="minorHAnsi"/>
              </w:rPr>
              <w:t xml:space="preserve"> </w:t>
            </w:r>
            <w:proofErr w:type="spellStart"/>
            <w:r w:rsidR="001264F0">
              <w:rPr>
                <w:rFonts w:cstheme="minorHAnsi"/>
              </w:rPr>
              <w:t>Su</w:t>
            </w:r>
            <w:proofErr w:type="spellEnd"/>
            <w:r w:rsidR="001264F0">
              <w:rPr>
                <w:rFonts w:cstheme="minorHAnsi"/>
              </w:rPr>
              <w:t xml:space="preserve"> </w:t>
            </w:r>
            <w:proofErr w:type="spellStart"/>
            <w:r w:rsidR="001264F0">
              <w:rPr>
                <w:rFonts w:cstheme="minorHAnsi"/>
              </w:rPr>
              <w:t>Htay</w:t>
            </w:r>
            <w:proofErr w:type="spellEnd"/>
            <w:r w:rsidR="001264F0">
              <w:rPr>
                <w:rFonts w:cstheme="minorHAnsi"/>
              </w:rPr>
              <w:t xml:space="preserve"> &amp; Associates Ltd</w:t>
            </w:r>
            <w:r w:rsidR="001264F0" w:rsidRPr="004C4E8C">
              <w:rPr>
                <w:rFonts w:cstheme="minorHAnsi"/>
              </w:rPr>
              <w:t xml:space="preserve"> </w:t>
            </w:r>
            <w:r w:rsidRPr="004C4E8C">
              <w:rPr>
                <w:rFonts w:cstheme="minorHAnsi"/>
              </w:rPr>
              <w:t>as the auditor</w:t>
            </w:r>
            <w:r w:rsidR="00DD4A94">
              <w:rPr>
                <w:rFonts w:cstheme="minorHAnsi"/>
              </w:rPr>
              <w:t xml:space="preserve"> of the Association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9C6304C" w14:textId="77777777" w:rsidR="00AC36A0" w:rsidRPr="004C4E8C" w:rsidRDefault="00AC36A0" w:rsidP="00AC36A0">
            <w:pPr>
              <w:rPr>
                <w:rFonts w:cstheme="minorHAnsi"/>
              </w:rPr>
            </w:pPr>
            <w:r w:rsidRPr="004C4E8C">
              <w:rPr>
                <w:rFonts w:cstheme="minorHAnsi"/>
              </w:rPr>
              <w:t>Yes</w:t>
            </w:r>
            <w:r w:rsidRPr="004C4E8C">
              <w:rPr>
                <w:rFonts w:cstheme="minorHAnsi"/>
              </w:rPr>
              <w:tab/>
            </w:r>
            <w:r w:rsidRPr="004C4E8C">
              <w:rPr>
                <w:rFonts w:ascii="Wingdings" w:eastAsia="Wingdings" w:hAnsi="Wingdings" w:cstheme="minorHAnsi"/>
              </w:rPr>
              <w:t>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337B40C" w14:textId="77777777" w:rsidR="00AC36A0" w:rsidRPr="004C4E8C" w:rsidRDefault="00AC36A0" w:rsidP="00AC36A0">
            <w:pPr>
              <w:rPr>
                <w:rFonts w:cstheme="minorHAnsi"/>
              </w:rPr>
            </w:pPr>
            <w:r w:rsidRPr="004C4E8C">
              <w:rPr>
                <w:rFonts w:cstheme="minorHAnsi"/>
              </w:rPr>
              <w:t>No</w:t>
            </w:r>
            <w:r w:rsidRPr="004C4E8C">
              <w:rPr>
                <w:rFonts w:cstheme="minorHAnsi"/>
              </w:rPr>
              <w:tab/>
            </w:r>
            <w:r w:rsidRPr="004C4E8C">
              <w:rPr>
                <w:rFonts w:ascii="Wingdings" w:eastAsia="Wingdings" w:hAnsi="Wingdings" w:cstheme="minorHAnsi"/>
              </w:rPr>
              <w:t>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B02DB12" w14:textId="27F112E0" w:rsidR="00AC36A0" w:rsidRPr="004C4E8C" w:rsidRDefault="00AC36A0" w:rsidP="00AC36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Abstain        </w:t>
            </w:r>
            <w:r w:rsidRPr="004C4E8C">
              <w:rPr>
                <w:rFonts w:ascii="Wingdings" w:eastAsia="Wingdings" w:hAnsi="Wingdings" w:cstheme="minorHAnsi"/>
              </w:rPr>
              <w:t></w:t>
            </w:r>
          </w:p>
        </w:tc>
      </w:tr>
      <w:tr w:rsidR="00DD4A94" w:rsidRPr="004C4E8C" w14:paraId="736349B9" w14:textId="77777777" w:rsidTr="003556B2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14:paraId="61CA1FAE" w14:textId="77777777" w:rsidR="00DD4A94" w:rsidRPr="004C4E8C" w:rsidRDefault="00DD4A94" w:rsidP="00AC36A0">
            <w:pPr>
              <w:pStyle w:val="ListParagraph"/>
              <w:numPr>
                <w:ilvl w:val="0"/>
                <w:numId w:val="5"/>
              </w:numPr>
              <w:ind w:left="701" w:hanging="649"/>
              <w:rPr>
                <w:rFonts w:cstheme="minorHAnsi"/>
              </w:rPr>
            </w:pPr>
          </w:p>
        </w:tc>
        <w:tc>
          <w:tcPr>
            <w:tcW w:w="4572" w:type="dxa"/>
            <w:gridSpan w:val="5"/>
            <w:tcBorders>
              <w:bottom w:val="single" w:sz="4" w:space="0" w:color="auto"/>
            </w:tcBorders>
          </w:tcPr>
          <w:p w14:paraId="66412B71" w14:textId="4F1812EC" w:rsidR="00DD4A94" w:rsidRPr="004C4E8C" w:rsidRDefault="00DD4A94" w:rsidP="00AC36A0">
            <w:pPr>
              <w:rPr>
                <w:rFonts w:cstheme="minorHAnsi"/>
              </w:rPr>
            </w:pPr>
            <w:r w:rsidRPr="004C4E8C">
              <w:rPr>
                <w:rFonts w:cstheme="minorHAnsi"/>
              </w:rPr>
              <w:t>Appoint</w:t>
            </w:r>
            <w:r>
              <w:rPr>
                <w:rFonts w:cstheme="minorHAnsi"/>
              </w:rPr>
              <w:t>ment of new Directors to the</w:t>
            </w:r>
            <w:r w:rsidRPr="004C4E8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Board of</w:t>
            </w:r>
            <w:r w:rsidRPr="004C4E8C">
              <w:rPr>
                <w:rFonts w:cstheme="minorHAnsi"/>
              </w:rPr>
              <w:t xml:space="preserve"> director</w:t>
            </w:r>
            <w:r>
              <w:rPr>
                <w:rFonts w:cstheme="minorHAnsi"/>
              </w:rPr>
              <w:t>s</w:t>
            </w:r>
            <w:r w:rsidRPr="004C4E8C">
              <w:rPr>
                <w:rFonts w:cstheme="minorHAnsi"/>
              </w:rPr>
              <w:t xml:space="preserve"> of MPE&amp;VCA</w:t>
            </w:r>
            <w:r>
              <w:rPr>
                <w:rFonts w:cstheme="minorHAnsi"/>
              </w:rPr>
              <w:t xml:space="preserve"> for 202</w:t>
            </w:r>
            <w:r w:rsidR="001264F0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– 202</w:t>
            </w:r>
            <w:r w:rsidR="001264F0">
              <w:rPr>
                <w:rFonts w:cstheme="minorHAnsi"/>
              </w:rPr>
              <w:t>3</w:t>
            </w:r>
            <w:r>
              <w:rPr>
                <w:rFonts w:cstheme="minorHAnsi"/>
              </w:rPr>
              <w:t>*</w:t>
            </w:r>
          </w:p>
        </w:tc>
        <w:tc>
          <w:tcPr>
            <w:tcW w:w="50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BD89385" w14:textId="699AD7FA" w:rsidR="00DD4A94" w:rsidRPr="00DD4A94" w:rsidRDefault="00DD4A94" w:rsidP="00AC36A0">
            <w:pPr>
              <w:rPr>
                <w:rFonts w:cstheme="minorHAnsi"/>
              </w:rPr>
            </w:pPr>
            <w:r>
              <w:rPr>
                <w:rFonts w:eastAsia="Wingdings" w:cstheme="minorHAnsi"/>
              </w:rPr>
              <w:t>*</w:t>
            </w:r>
            <w:r w:rsidRPr="00AD6AD5">
              <w:rPr>
                <w:rFonts w:eastAsia="Wingdings" w:cstheme="minorHAnsi"/>
                <w:i/>
                <w:iCs/>
              </w:rPr>
              <w:t xml:space="preserve">An election will be held for individual director positions if more than </w:t>
            </w:r>
            <w:r w:rsidR="001264F0">
              <w:rPr>
                <w:rFonts w:eastAsia="Wingdings" w:cstheme="minorHAnsi"/>
                <w:i/>
                <w:iCs/>
              </w:rPr>
              <w:t>three</w:t>
            </w:r>
            <w:r w:rsidR="001264F0" w:rsidRPr="00AD6AD5">
              <w:rPr>
                <w:rFonts w:eastAsia="Wingdings" w:cstheme="minorHAnsi"/>
                <w:i/>
                <w:iCs/>
              </w:rPr>
              <w:t xml:space="preserve"> </w:t>
            </w:r>
            <w:r w:rsidRPr="00AD6AD5">
              <w:rPr>
                <w:rFonts w:eastAsia="Wingdings" w:cstheme="minorHAnsi"/>
                <w:i/>
                <w:iCs/>
              </w:rPr>
              <w:t xml:space="preserve">nominations are </w:t>
            </w:r>
            <w:r w:rsidRPr="00AD6AD5">
              <w:rPr>
                <w:rFonts w:eastAsia="Wingdings" w:cstheme="minorHAnsi"/>
                <w:i/>
                <w:iCs/>
              </w:rPr>
              <w:lastRenderedPageBreak/>
              <w:t>received.  Nominees will be announced prior to the AGM a</w:t>
            </w:r>
            <w:r w:rsidR="001264F0">
              <w:rPr>
                <w:rFonts w:eastAsia="Wingdings" w:cstheme="minorHAnsi"/>
                <w:i/>
                <w:iCs/>
              </w:rPr>
              <w:t>n</w:t>
            </w:r>
            <w:r w:rsidRPr="00AD6AD5">
              <w:rPr>
                <w:rFonts w:eastAsia="Wingdings" w:cstheme="minorHAnsi"/>
                <w:i/>
                <w:iCs/>
              </w:rPr>
              <w:t xml:space="preserve">d you may advise your proxy directly how you wish them to vote.  If no instructions are given the proxy may vote in their discretion. </w:t>
            </w:r>
          </w:p>
          <w:p w14:paraId="29485E29" w14:textId="651C1E39" w:rsidR="00DD4A94" w:rsidRPr="004C4E8C" w:rsidRDefault="00DD4A94" w:rsidP="00AC36A0">
            <w:pPr>
              <w:rPr>
                <w:rFonts w:cstheme="minorHAnsi"/>
              </w:rPr>
            </w:pPr>
          </w:p>
          <w:p w14:paraId="0250DE0D" w14:textId="26858832" w:rsidR="00DD4A94" w:rsidRPr="004C4E8C" w:rsidRDefault="00DD4A94" w:rsidP="00AC36A0">
            <w:pPr>
              <w:rPr>
                <w:rFonts w:cstheme="minorHAnsi"/>
              </w:rPr>
            </w:pPr>
          </w:p>
        </w:tc>
      </w:tr>
      <w:tr w:rsidR="00AC36A0" w:rsidRPr="004C4E8C" w14:paraId="734AB233" w14:textId="77777777" w:rsidTr="00AC36A0">
        <w:tc>
          <w:tcPr>
            <w:tcW w:w="2230" w:type="dxa"/>
            <w:gridSpan w:val="3"/>
            <w:tcBorders>
              <w:top w:val="nil"/>
              <w:bottom w:val="nil"/>
              <w:right w:val="nil"/>
            </w:tcBorders>
          </w:tcPr>
          <w:p w14:paraId="43103678" w14:textId="77777777" w:rsidR="00AC36A0" w:rsidRPr="004C4E8C" w:rsidRDefault="00AC36A0" w:rsidP="00AC36A0">
            <w:pPr>
              <w:rPr>
                <w:rFonts w:cstheme="minorHAnsi"/>
                <w:i/>
              </w:rPr>
            </w:pPr>
          </w:p>
        </w:tc>
        <w:tc>
          <w:tcPr>
            <w:tcW w:w="8210" w:type="dxa"/>
            <w:gridSpan w:val="8"/>
            <w:tcBorders>
              <w:top w:val="nil"/>
              <w:left w:val="nil"/>
              <w:bottom w:val="nil"/>
            </w:tcBorders>
          </w:tcPr>
          <w:p w14:paraId="60067887" w14:textId="77777777" w:rsidR="00AC36A0" w:rsidRPr="004C4E8C" w:rsidRDefault="00AC36A0" w:rsidP="00AC36A0">
            <w:pPr>
              <w:rPr>
                <w:rFonts w:cstheme="minorHAnsi"/>
              </w:rPr>
            </w:pPr>
          </w:p>
        </w:tc>
      </w:tr>
      <w:tr w:rsidR="00AC36A0" w:rsidRPr="004C4E8C" w14:paraId="793E82A1" w14:textId="77777777" w:rsidTr="00AC36A0">
        <w:tc>
          <w:tcPr>
            <w:tcW w:w="10440" w:type="dxa"/>
            <w:gridSpan w:val="11"/>
            <w:tcBorders>
              <w:top w:val="nil"/>
              <w:bottom w:val="nil"/>
            </w:tcBorders>
          </w:tcPr>
          <w:p w14:paraId="13A34298" w14:textId="77777777" w:rsidR="00AC36A0" w:rsidRPr="004C4E8C" w:rsidRDefault="00AC36A0" w:rsidP="00AC36A0">
            <w:pPr>
              <w:jc w:val="center"/>
              <w:rPr>
                <w:rFonts w:cstheme="minorHAnsi"/>
              </w:rPr>
            </w:pPr>
          </w:p>
        </w:tc>
      </w:tr>
      <w:tr w:rsidR="00AC36A0" w:rsidRPr="004C4E8C" w14:paraId="4DFC864B" w14:textId="77777777" w:rsidTr="00AC36A0">
        <w:tc>
          <w:tcPr>
            <w:tcW w:w="10440" w:type="dxa"/>
            <w:gridSpan w:val="11"/>
            <w:tcBorders>
              <w:top w:val="nil"/>
              <w:bottom w:val="nil"/>
            </w:tcBorders>
          </w:tcPr>
          <w:p w14:paraId="6E264A47" w14:textId="77777777" w:rsidR="00AC36A0" w:rsidRPr="004C4E8C" w:rsidRDefault="00AC36A0" w:rsidP="00AC36A0">
            <w:pPr>
              <w:jc w:val="center"/>
              <w:rPr>
                <w:rFonts w:cstheme="minorHAnsi"/>
                <w:b/>
              </w:rPr>
            </w:pPr>
            <w:r w:rsidRPr="004C4E8C">
              <w:rPr>
                <w:rFonts w:cstheme="minorHAnsi"/>
                <w:b/>
              </w:rPr>
              <w:t>To sign</w:t>
            </w:r>
          </w:p>
        </w:tc>
      </w:tr>
      <w:tr w:rsidR="00AC36A0" w:rsidRPr="004C4E8C" w14:paraId="2FDE8384" w14:textId="77777777" w:rsidTr="00AC36A0">
        <w:trPr>
          <w:trHeight w:val="1701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B8D8DD" w14:textId="77777777" w:rsidR="00AC36A0" w:rsidRPr="004C4E8C" w:rsidRDefault="00AC36A0" w:rsidP="00AC36A0">
            <w:pPr>
              <w:rPr>
                <w:rFonts w:cstheme="minorHAnsi"/>
              </w:rPr>
            </w:pPr>
          </w:p>
          <w:p w14:paraId="26D3E34D" w14:textId="77777777" w:rsidR="00AC36A0" w:rsidRDefault="00AC36A0" w:rsidP="00AC36A0">
            <w:pPr>
              <w:rPr>
                <w:rFonts w:cstheme="minorHAnsi"/>
              </w:rPr>
            </w:pPr>
            <w:r w:rsidRPr="003C567A">
              <w:rPr>
                <w:rFonts w:cstheme="minorHAnsi"/>
                <w:bCs/>
              </w:rPr>
              <w:t>Name of member</w:t>
            </w:r>
            <w:r w:rsidRPr="004C4E8C">
              <w:rPr>
                <w:rFonts w:cstheme="minorHAnsi"/>
              </w:rPr>
              <w:t xml:space="preserve"> </w:t>
            </w:r>
          </w:p>
          <w:p w14:paraId="29C3D9FD" w14:textId="77777777" w:rsidR="00AC36A0" w:rsidRDefault="00AC36A0" w:rsidP="00AC36A0">
            <w:pPr>
              <w:rPr>
                <w:rFonts w:cstheme="minorHAnsi"/>
              </w:rPr>
            </w:pPr>
          </w:p>
          <w:p w14:paraId="598E90A8" w14:textId="77777777" w:rsidR="00AC36A0" w:rsidRDefault="00AC36A0" w:rsidP="00AC36A0">
            <w:pPr>
              <w:rPr>
                <w:rFonts w:cstheme="minorHAnsi"/>
              </w:rPr>
            </w:pPr>
          </w:p>
          <w:p w14:paraId="2D648C86" w14:textId="1FFC98FE" w:rsidR="00AC36A0" w:rsidRPr="004C4E8C" w:rsidRDefault="00AC36A0" w:rsidP="00AC36A0">
            <w:pPr>
              <w:rPr>
                <w:rFonts w:cstheme="minorHAnsi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FBC70" w14:textId="77777777" w:rsidR="00AC36A0" w:rsidRPr="004C4E8C" w:rsidRDefault="00AC36A0" w:rsidP="00AC36A0">
            <w:pPr>
              <w:rPr>
                <w:rFonts w:cstheme="minorHAnsi"/>
              </w:rPr>
            </w:pPr>
          </w:p>
          <w:p w14:paraId="2A9CBA4E" w14:textId="77777777" w:rsidR="00AC36A0" w:rsidRPr="004C4E8C" w:rsidRDefault="00AC36A0" w:rsidP="00AC36A0">
            <w:pPr>
              <w:rPr>
                <w:rFonts w:cstheme="minorHAnsi"/>
              </w:rPr>
            </w:pPr>
          </w:p>
          <w:p w14:paraId="59A3FCDB" w14:textId="77777777" w:rsidR="00AC36A0" w:rsidRPr="004C4E8C" w:rsidRDefault="00AC36A0" w:rsidP="00AC36A0">
            <w:pPr>
              <w:rPr>
                <w:rFonts w:cstheme="minorHAnsi"/>
              </w:rPr>
            </w:pPr>
          </w:p>
          <w:p w14:paraId="03283215" w14:textId="77777777" w:rsidR="00AC36A0" w:rsidRPr="004C4E8C" w:rsidRDefault="00AC36A0" w:rsidP="00AC36A0">
            <w:pPr>
              <w:rPr>
                <w:rFonts w:cstheme="minorHAnsi"/>
              </w:rPr>
            </w:pPr>
          </w:p>
          <w:p w14:paraId="3815FEE9" w14:textId="77777777" w:rsidR="00AC36A0" w:rsidRDefault="00AC36A0" w:rsidP="00AC36A0">
            <w:pPr>
              <w:rPr>
                <w:rFonts w:cstheme="minorHAnsi"/>
              </w:rPr>
            </w:pPr>
          </w:p>
          <w:p w14:paraId="3EE0FBBA" w14:textId="77777777" w:rsidR="00AC36A0" w:rsidRPr="004C4E8C" w:rsidRDefault="00AC36A0" w:rsidP="00AC36A0">
            <w:pPr>
              <w:rPr>
                <w:rFonts w:cstheme="minorHAnsi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25D933" w14:textId="77777777" w:rsidR="00AC36A0" w:rsidRPr="004C4E8C" w:rsidRDefault="00AC36A0" w:rsidP="00AC36A0">
            <w:pPr>
              <w:rPr>
                <w:rFonts w:cstheme="minorHAnsi"/>
              </w:rPr>
            </w:pPr>
          </w:p>
          <w:p w14:paraId="3F0A5012" w14:textId="77777777" w:rsidR="00AC36A0" w:rsidRPr="004C4E8C" w:rsidRDefault="00AC36A0" w:rsidP="00AC36A0">
            <w:pPr>
              <w:rPr>
                <w:rFonts w:cstheme="minorHAnsi"/>
              </w:rPr>
            </w:pPr>
          </w:p>
          <w:p w14:paraId="09AE9484" w14:textId="7F5A6173" w:rsidR="00AC36A0" w:rsidRPr="004C4E8C" w:rsidRDefault="00AC36A0" w:rsidP="00AC36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4347E" w14:textId="77777777" w:rsidR="00AC36A0" w:rsidRPr="004C4E8C" w:rsidRDefault="00AC36A0" w:rsidP="00AC36A0">
            <w:pPr>
              <w:rPr>
                <w:rFonts w:cstheme="minorHAnsi"/>
              </w:rPr>
            </w:pPr>
          </w:p>
        </w:tc>
      </w:tr>
      <w:tr w:rsidR="00AC36A0" w:rsidRPr="004C4E8C" w14:paraId="776BB4A7" w14:textId="77777777" w:rsidTr="00AC36A0"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682C35" w14:textId="77777777" w:rsidR="00AC36A0" w:rsidRPr="004C4E8C" w:rsidRDefault="00AC36A0" w:rsidP="00AC36A0">
            <w:pPr>
              <w:rPr>
                <w:rFonts w:cstheme="minorHAnsi"/>
              </w:rPr>
            </w:pPr>
            <w:r w:rsidRPr="004C4E8C">
              <w:rPr>
                <w:rFonts w:cstheme="minorHAnsi"/>
              </w:rPr>
              <w:t>Name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74AB25" w14:textId="77777777" w:rsidR="00AC36A0" w:rsidRPr="004C4E8C" w:rsidRDefault="00AC36A0" w:rsidP="00AC36A0">
            <w:pPr>
              <w:pStyle w:val="ListParagraph"/>
              <w:ind w:left="0"/>
              <w:rPr>
                <w:rFonts w:cstheme="minorHAnsi"/>
                <w:bCs/>
              </w:rPr>
            </w:pPr>
          </w:p>
          <w:p w14:paraId="47D685A1" w14:textId="77777777" w:rsidR="00AC36A0" w:rsidRPr="004C4E8C" w:rsidRDefault="00AC36A0" w:rsidP="00AC36A0">
            <w:pPr>
              <w:rPr>
                <w:rFonts w:cstheme="minorHAnsi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D14D81" w14:textId="77777777" w:rsidR="00AC36A0" w:rsidRPr="004C4E8C" w:rsidRDefault="00AC36A0" w:rsidP="00AC36A0">
            <w:pPr>
              <w:rPr>
                <w:rFonts w:cstheme="minorHAnsi"/>
              </w:rPr>
            </w:pPr>
            <w:r w:rsidRPr="004C4E8C">
              <w:rPr>
                <w:rFonts w:cstheme="minorHAnsi"/>
              </w:rPr>
              <w:t xml:space="preserve">            Name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97036F" w14:textId="77777777" w:rsidR="00AC36A0" w:rsidRPr="004C4E8C" w:rsidRDefault="00AC36A0" w:rsidP="00AC36A0">
            <w:pPr>
              <w:rPr>
                <w:rFonts w:cstheme="minorHAnsi"/>
              </w:rPr>
            </w:pPr>
          </w:p>
        </w:tc>
      </w:tr>
      <w:tr w:rsidR="00AC36A0" w:rsidRPr="004C4E8C" w14:paraId="05F546E7" w14:textId="77777777" w:rsidTr="00AC36A0"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FE6A45" w14:textId="77777777" w:rsidR="00AC36A0" w:rsidRPr="004C4E8C" w:rsidRDefault="00AC36A0" w:rsidP="00AC36A0">
            <w:pPr>
              <w:tabs>
                <w:tab w:val="left" w:pos="776"/>
              </w:tabs>
              <w:rPr>
                <w:rFonts w:cstheme="minorHAnsi"/>
              </w:rPr>
            </w:pPr>
            <w:r w:rsidRPr="004C4E8C">
              <w:rPr>
                <w:rFonts w:cstheme="minorHAnsi"/>
              </w:rPr>
              <w:t>Title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3FBFCB" w14:textId="77777777" w:rsidR="00AC36A0" w:rsidRPr="004C4E8C" w:rsidRDefault="00AC36A0" w:rsidP="00AC36A0">
            <w:pPr>
              <w:rPr>
                <w:rFonts w:cstheme="minorHAnsi"/>
              </w:rPr>
            </w:pPr>
            <w:r w:rsidRPr="004C4E8C">
              <w:rPr>
                <w:rFonts w:cstheme="minorHAnsi"/>
                <w:bCs/>
              </w:rPr>
              <w:t>Representative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ADA9C9" w14:textId="77777777" w:rsidR="00AC36A0" w:rsidRPr="004C4E8C" w:rsidRDefault="00AC36A0" w:rsidP="00AC36A0">
            <w:pPr>
              <w:rPr>
                <w:rFonts w:cstheme="minorHAnsi"/>
              </w:rPr>
            </w:pPr>
            <w:r w:rsidRPr="004C4E8C">
              <w:rPr>
                <w:rFonts w:cstheme="minorHAnsi"/>
              </w:rPr>
              <w:t xml:space="preserve">            Title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575218" w14:textId="77777777" w:rsidR="00AC36A0" w:rsidRPr="004C4E8C" w:rsidRDefault="00AC36A0" w:rsidP="00AC36A0">
            <w:pPr>
              <w:rPr>
                <w:rFonts w:cstheme="minorHAnsi"/>
              </w:rPr>
            </w:pPr>
          </w:p>
        </w:tc>
      </w:tr>
      <w:tr w:rsidR="00AC36A0" w:rsidRPr="004C4E8C" w14:paraId="7935DA4B" w14:textId="77777777" w:rsidTr="00AC36A0"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ADB9C7" w14:textId="77777777" w:rsidR="00AC36A0" w:rsidRPr="004C4E8C" w:rsidRDefault="00AC36A0" w:rsidP="00AC36A0">
            <w:pPr>
              <w:rPr>
                <w:rFonts w:cstheme="minorHAnsi"/>
              </w:rPr>
            </w:pPr>
            <w:r w:rsidRPr="004C4E8C">
              <w:rPr>
                <w:rFonts w:cstheme="minorHAnsi"/>
              </w:rPr>
              <w:t>Date: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BCC10F" w14:textId="77777777" w:rsidR="00AC36A0" w:rsidRPr="004C4E8C" w:rsidRDefault="00AC36A0" w:rsidP="00AC36A0">
            <w:pPr>
              <w:rPr>
                <w:rFonts w:cstheme="minorHAnsi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475E5F" w14:textId="77777777" w:rsidR="00AC36A0" w:rsidRPr="004C4E8C" w:rsidRDefault="00AC36A0" w:rsidP="00AC36A0">
            <w:pPr>
              <w:rPr>
                <w:rFonts w:cstheme="minorHAnsi"/>
              </w:rPr>
            </w:pPr>
            <w:r w:rsidRPr="004C4E8C">
              <w:rPr>
                <w:rFonts w:cstheme="minorHAnsi"/>
              </w:rPr>
              <w:t xml:space="preserve">            Date: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FC6183" w14:textId="77777777" w:rsidR="00AC36A0" w:rsidRPr="004C4E8C" w:rsidRDefault="00AC36A0" w:rsidP="00AC36A0">
            <w:pPr>
              <w:rPr>
                <w:rFonts w:cstheme="minorHAnsi"/>
              </w:rPr>
            </w:pPr>
          </w:p>
        </w:tc>
      </w:tr>
    </w:tbl>
    <w:p w14:paraId="7711F4A9" w14:textId="77777777" w:rsidR="006F3569" w:rsidRDefault="006F3569"/>
    <w:p w14:paraId="6EE9E501" w14:textId="77777777" w:rsidR="006F3569" w:rsidRDefault="006F3569"/>
    <w:p w14:paraId="6C9775A9" w14:textId="77777777" w:rsidR="00AC36A0" w:rsidRPr="004C4E8C" w:rsidRDefault="00AC36A0" w:rsidP="00AC36A0">
      <w:pPr>
        <w:rPr>
          <w:rFonts w:cstheme="minorHAnsi"/>
        </w:rPr>
      </w:pPr>
    </w:p>
    <w:p w14:paraId="0989CA56" w14:textId="1B0AEBDA" w:rsidR="00AC36A0" w:rsidRDefault="00AC36A0" w:rsidP="00AC36A0">
      <w:pPr>
        <w:rPr>
          <w:rFonts w:cstheme="minorHAnsi"/>
        </w:rPr>
      </w:pPr>
      <w:r w:rsidRPr="004C4E8C">
        <w:rPr>
          <w:rFonts w:cstheme="minorHAnsi"/>
        </w:rPr>
        <w:t xml:space="preserve">*This proxy form (and any power of attorney or other authority) must be delivered to the Company </w:t>
      </w:r>
      <w:r w:rsidR="002676C3">
        <w:rPr>
          <w:rFonts w:cstheme="minorHAnsi"/>
        </w:rPr>
        <w:t>72</w:t>
      </w:r>
      <w:r w:rsidRPr="004C4E8C">
        <w:rPr>
          <w:rFonts w:cstheme="minorHAnsi"/>
        </w:rPr>
        <w:t xml:space="preserve"> hours prior to the meeting.</w:t>
      </w:r>
      <w:r>
        <w:rPr>
          <w:rFonts w:cstheme="minorHAnsi"/>
        </w:rPr>
        <w:t xml:space="preserve"> </w:t>
      </w:r>
      <w:r w:rsidRPr="00F437E4">
        <w:rPr>
          <w:rFonts w:cstheme="minorHAnsi"/>
        </w:rPr>
        <w:t>The Proxy need not be a member of the Company.</w:t>
      </w:r>
    </w:p>
    <w:p w14:paraId="0623F520" w14:textId="0D06C624" w:rsidR="00AC36A0" w:rsidRPr="00B4527B" w:rsidRDefault="00AC36A0" w:rsidP="00AC36A0">
      <w:pPr>
        <w:rPr>
          <w:rFonts w:eastAsia="Times New Roman" w:cstheme="minorHAnsi"/>
          <w:color w:val="000000"/>
          <w:lang w:eastAsia="en-GB"/>
        </w:rPr>
      </w:pPr>
      <w:r w:rsidRPr="00A45DD7">
        <w:rPr>
          <w:rFonts w:eastAsia="Times New Roman" w:cstheme="minorHAnsi"/>
          <w:color w:val="000000"/>
          <w:lang w:eastAsia="en-GB"/>
        </w:rPr>
        <w:t xml:space="preserve">Please contact MPE&amp;VCA office should you be unsure of your membership status or eligibility to vote. Please return the completed proxy form to the Secretariat, </w:t>
      </w:r>
      <w:r w:rsidR="001264F0">
        <w:rPr>
          <w:rFonts w:eastAsia="Times New Roman" w:cstheme="minorHAnsi"/>
          <w:color w:val="000000"/>
          <w:lang w:eastAsia="en-GB"/>
        </w:rPr>
        <w:t>Trent Eddy</w:t>
      </w:r>
      <w:r w:rsidRPr="00A45DD7">
        <w:rPr>
          <w:rFonts w:eastAsia="Times New Roman" w:cstheme="minorHAnsi"/>
          <w:color w:val="000000"/>
          <w:lang w:eastAsia="en-GB"/>
        </w:rPr>
        <w:t>, by</w:t>
      </w:r>
      <w:r>
        <w:rPr>
          <w:rFonts w:eastAsia="Times New Roman" w:cstheme="minorHAnsi"/>
          <w:color w:val="000000"/>
          <w:lang w:eastAsia="en-GB"/>
        </w:rPr>
        <w:t xml:space="preserve"> </w:t>
      </w:r>
      <w:r w:rsidR="00233887">
        <w:rPr>
          <w:rFonts w:eastAsia="Times New Roman" w:cstheme="minorHAnsi"/>
          <w:color w:val="000000"/>
          <w:lang w:eastAsia="en-GB"/>
        </w:rPr>
        <w:t>3</w:t>
      </w:r>
      <w:r>
        <w:rPr>
          <w:rFonts w:eastAsia="Times New Roman" w:cstheme="minorHAnsi"/>
          <w:color w:val="000000"/>
          <w:lang w:eastAsia="en-GB"/>
        </w:rPr>
        <w:t>:</w:t>
      </w:r>
      <w:r w:rsidR="00233887">
        <w:rPr>
          <w:rFonts w:eastAsia="Times New Roman" w:cstheme="minorHAnsi"/>
          <w:color w:val="000000"/>
          <w:lang w:eastAsia="en-GB"/>
        </w:rPr>
        <w:t>0</w:t>
      </w:r>
      <w:r>
        <w:rPr>
          <w:rFonts w:eastAsia="Times New Roman" w:cstheme="minorHAnsi"/>
          <w:color w:val="000000"/>
          <w:lang w:eastAsia="en-GB"/>
        </w:rPr>
        <w:t>0 PM MMT</w:t>
      </w:r>
      <w:r w:rsidRPr="00A45DD7">
        <w:rPr>
          <w:rFonts w:eastAsia="Times New Roman" w:cstheme="minorHAnsi"/>
          <w:color w:val="000000"/>
          <w:lang w:eastAsia="en-GB"/>
        </w:rPr>
        <w:t xml:space="preserve"> on</w:t>
      </w:r>
      <w:r>
        <w:rPr>
          <w:rFonts w:eastAsia="Times New Roman" w:cstheme="minorHAnsi"/>
          <w:color w:val="000000"/>
          <w:lang w:eastAsia="en-GB"/>
        </w:rPr>
        <w:t xml:space="preserve"> </w:t>
      </w:r>
      <w:r w:rsidR="00233887" w:rsidRPr="006C0F94">
        <w:rPr>
          <w:rFonts w:eastAsia="Times New Roman" w:cstheme="minorHAnsi"/>
          <w:bCs/>
          <w:lang w:val="en-AU"/>
        </w:rPr>
        <w:t>1</w:t>
      </w:r>
      <w:ins w:id="0" w:author="Microsoft Office User" w:date="2022-11-15T15:51:00Z">
        <w:r w:rsidR="002676C3">
          <w:rPr>
            <w:rFonts w:eastAsia="Times New Roman" w:cstheme="minorHAnsi"/>
            <w:bCs/>
            <w:lang w:val="en-AU"/>
          </w:rPr>
          <w:t>0</w:t>
        </w:r>
      </w:ins>
      <w:del w:id="1" w:author="Microsoft Office User" w:date="2022-11-15T15:51:00Z">
        <w:r w:rsidR="00233887" w:rsidDel="002676C3">
          <w:rPr>
            <w:rFonts w:eastAsia="Times New Roman" w:cstheme="minorHAnsi"/>
            <w:bCs/>
            <w:lang w:val="en-AU"/>
          </w:rPr>
          <w:delText>1</w:delText>
        </w:r>
      </w:del>
      <w:r w:rsidR="00233887" w:rsidRPr="006C0F94">
        <w:rPr>
          <w:rFonts w:eastAsia="Times New Roman" w:cstheme="minorHAnsi"/>
          <w:bCs/>
          <w:vertAlign w:val="superscript"/>
          <w:lang w:val="en-AU"/>
        </w:rPr>
        <w:t>th</w:t>
      </w:r>
      <w:r w:rsidR="00233887" w:rsidRPr="006C0F94">
        <w:rPr>
          <w:rFonts w:eastAsia="Times New Roman" w:cstheme="minorHAnsi"/>
          <w:bCs/>
          <w:lang w:val="en-AU"/>
        </w:rPr>
        <w:t xml:space="preserve"> </w:t>
      </w:r>
      <w:r w:rsidR="00233887">
        <w:rPr>
          <w:rFonts w:eastAsia="Times New Roman" w:cstheme="minorHAnsi"/>
          <w:bCs/>
          <w:lang w:val="en-AU"/>
        </w:rPr>
        <w:t>December</w:t>
      </w:r>
      <w:r w:rsidR="00233887" w:rsidRPr="006C0F94">
        <w:rPr>
          <w:rFonts w:eastAsia="Times New Roman" w:cstheme="minorHAnsi"/>
          <w:bCs/>
          <w:lang w:val="en-AU"/>
        </w:rPr>
        <w:t xml:space="preserve"> 202</w:t>
      </w:r>
      <w:r w:rsidR="00233887">
        <w:rPr>
          <w:rFonts w:eastAsia="Times New Roman" w:cstheme="minorHAnsi"/>
          <w:bCs/>
          <w:lang w:val="en-AU"/>
        </w:rPr>
        <w:t>2.</w:t>
      </w:r>
      <w:r w:rsidR="00233887" w:rsidDel="00233887">
        <w:rPr>
          <w:rFonts w:eastAsia="Times New Roman" w:cstheme="minorHAnsi"/>
          <w:color w:val="000000"/>
          <w:lang w:eastAsia="en-GB"/>
        </w:rPr>
        <w:t xml:space="preserve"> </w:t>
      </w:r>
      <w:r w:rsidRPr="00A45DD7">
        <w:rPr>
          <w:rFonts w:eastAsia="Times New Roman" w:cstheme="minorHAnsi"/>
          <w:color w:val="000000"/>
          <w:lang w:eastAsia="en-GB"/>
        </w:rPr>
        <w:t xml:space="preserve"> Email: </w:t>
      </w:r>
      <w:hyperlink r:id="rId7" w:history="1">
        <w:r w:rsidRPr="00DE50B9">
          <w:rPr>
            <w:rStyle w:val="Hyperlink"/>
          </w:rPr>
          <w:t>secretary@mpevca.org</w:t>
        </w:r>
      </w:hyperlink>
      <w:r w:rsidR="006F4E3C">
        <w:rPr>
          <w:rStyle w:val="Hyperlink"/>
        </w:rPr>
        <w:t xml:space="preserve"> </w:t>
      </w:r>
      <w:r w:rsidR="006F4E3C" w:rsidRPr="006F4E3C">
        <w:rPr>
          <w:rStyle w:val="Hyperlink"/>
          <w:color w:val="auto"/>
          <w:u w:val="none"/>
        </w:rPr>
        <w:t>and CC:</w:t>
      </w:r>
      <w:r w:rsidR="006F4E3C">
        <w:rPr>
          <w:rStyle w:val="Hyperlink"/>
        </w:rPr>
        <w:t xml:space="preserve"> khun@mpevca.org</w:t>
      </w:r>
    </w:p>
    <w:p w14:paraId="5AFC065D" w14:textId="77777777" w:rsidR="00753303" w:rsidRPr="008E65BC" w:rsidRDefault="00753303" w:rsidP="00753303">
      <w:pPr>
        <w:rPr>
          <w:rFonts w:ascii="Georgia" w:eastAsia="Times New Roman" w:hAnsi="Georgia" w:cs="Times New Roman"/>
        </w:rPr>
      </w:pPr>
    </w:p>
    <w:p w14:paraId="32A1EB68" w14:textId="77777777" w:rsidR="00753303" w:rsidRPr="00D50D91" w:rsidRDefault="00753303" w:rsidP="00753303">
      <w:pPr>
        <w:rPr>
          <w:rFonts w:cstheme="minorHAnsi"/>
          <w:sz w:val="24"/>
          <w:szCs w:val="24"/>
        </w:rPr>
      </w:pPr>
    </w:p>
    <w:sectPr w:rsidR="00753303" w:rsidRPr="00D50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343F8"/>
    <w:multiLevelType w:val="hybridMultilevel"/>
    <w:tmpl w:val="C04A7BA2"/>
    <w:lvl w:ilvl="0" w:tplc="A180431A">
      <w:start w:val="1"/>
      <w:numFmt w:val="low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88925B6"/>
    <w:multiLevelType w:val="hybridMultilevel"/>
    <w:tmpl w:val="FE48C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D007A"/>
    <w:multiLevelType w:val="hybridMultilevel"/>
    <w:tmpl w:val="02E2E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7749E"/>
    <w:multiLevelType w:val="hybridMultilevel"/>
    <w:tmpl w:val="9B8E31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E7D04"/>
    <w:multiLevelType w:val="hybridMultilevel"/>
    <w:tmpl w:val="B31CE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69"/>
    <w:rsid w:val="00011115"/>
    <w:rsid w:val="00112D9E"/>
    <w:rsid w:val="001264F0"/>
    <w:rsid w:val="00233887"/>
    <w:rsid w:val="002676C3"/>
    <w:rsid w:val="00355BDB"/>
    <w:rsid w:val="00482CC8"/>
    <w:rsid w:val="004D2A6A"/>
    <w:rsid w:val="005A66F5"/>
    <w:rsid w:val="006F3569"/>
    <w:rsid w:val="006F4E3C"/>
    <w:rsid w:val="00753303"/>
    <w:rsid w:val="00821B27"/>
    <w:rsid w:val="00AC36A0"/>
    <w:rsid w:val="00AD6AD5"/>
    <w:rsid w:val="00B4527B"/>
    <w:rsid w:val="00D50D91"/>
    <w:rsid w:val="00D52A4A"/>
    <w:rsid w:val="00D760EE"/>
    <w:rsid w:val="00D84D38"/>
    <w:rsid w:val="00DD4A94"/>
    <w:rsid w:val="00F957E0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18DF5"/>
  <w15:docId w15:val="{44380459-857A-40FA-B1ED-E67957E2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D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CC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55BDB"/>
    <w:pPr>
      <w:spacing w:after="0" w:line="240" w:lineRule="auto"/>
    </w:pPr>
    <w:rPr>
      <w:rFonts w:eastAsiaTheme="minorEastAsia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A9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957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retary@mpevc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B51A20-362E-48FA-9A29-289BF98D4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383</Words>
  <Characters>2014</Characters>
  <Application>Microsoft Office Word</Application>
  <DocSecurity>0</DocSecurity>
  <Lines>71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 VCA</dc:creator>
  <cp:keywords/>
  <dc:description/>
  <cp:lastModifiedBy>Microsoft Office User</cp:lastModifiedBy>
  <cp:revision>8</cp:revision>
  <dcterms:created xsi:type="dcterms:W3CDTF">2021-10-06T06:38:00Z</dcterms:created>
  <dcterms:modified xsi:type="dcterms:W3CDTF">2022-11-15T09:22:00Z</dcterms:modified>
</cp:coreProperties>
</file>