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5275" w14:textId="13D1DE5A" w:rsidR="00334E5F" w:rsidRDefault="00653EA3" w:rsidP="006D2366">
      <w:pPr>
        <w:jc w:val="center"/>
        <w:rPr>
          <w:rFonts w:ascii="Georgia" w:eastAsia="Times New Roman" w:hAnsi="Georgia" w:cs="Times New Roman"/>
          <w:sz w:val="22"/>
          <w:szCs w:val="22"/>
          <w:lang w:val="en-US"/>
        </w:rPr>
      </w:pPr>
      <w:ins w:id="0" w:author="Microsoft Office User" w:date="2022-11-14T16:54:00Z">
        <w:r>
          <w:rPr>
            <w:noProof/>
          </w:rPr>
          <mc:AlternateContent>
            <mc:Choice Requires="wps">
              <w:drawing>
                <wp:anchor distT="45720" distB="45720" distL="114300" distR="114300" simplePos="0" relativeHeight="251665408" behindDoc="1" locked="0" layoutInCell="1" allowOverlap="1" wp14:anchorId="754BEFA5" wp14:editId="1F9BDF43">
                  <wp:simplePos x="0" y="0"/>
                  <wp:positionH relativeFrom="margin">
                    <wp:posOffset>4175386</wp:posOffset>
                  </wp:positionH>
                  <wp:positionV relativeFrom="paragraph">
                    <wp:posOffset>-213883</wp:posOffset>
                  </wp:positionV>
                  <wp:extent cx="2122226" cy="115106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226" cy="1151068"/>
                          </a:xfrm>
                          <a:prstGeom prst="rect">
                            <a:avLst/>
                          </a:prstGeom>
                          <a:noFill/>
                          <a:ln w="9525">
                            <a:noFill/>
                            <a:miter lim="800000"/>
                            <a:headEnd/>
                            <a:tailEnd/>
                          </a:ln>
                        </wps:spPr>
                        <wps:txbx>
                          <w:txbxContent>
                            <w:p w14:paraId="2E731622" w14:textId="77777777" w:rsidR="00653EA3" w:rsidRPr="00F3541F" w:rsidRDefault="00653EA3" w:rsidP="00653EA3">
                              <w:pPr>
                                <w:rPr>
                                  <w:sz w:val="17"/>
                                  <w:szCs w:val="17"/>
                                </w:rPr>
                              </w:pPr>
                              <w:r w:rsidRPr="00F3541F">
                                <w:rPr>
                                  <w:sz w:val="17"/>
                                  <w:szCs w:val="17"/>
                                </w:rPr>
                                <w:t>(+95) 09 5010447</w:t>
                              </w:r>
                            </w:p>
                            <w:p w14:paraId="1024E4CE" w14:textId="77777777" w:rsidR="00653EA3" w:rsidRPr="00F3541F" w:rsidRDefault="00653EA3" w:rsidP="00653EA3">
                              <w:pPr>
                                <w:rPr>
                                  <w:sz w:val="17"/>
                                  <w:szCs w:val="17"/>
                                </w:rPr>
                              </w:pPr>
                              <w:r w:rsidRPr="00F3541F">
                                <w:rPr>
                                  <w:sz w:val="17"/>
                                  <w:szCs w:val="17"/>
                                </w:rPr>
                                <w:t>info@mpevca.org</w:t>
                              </w:r>
                            </w:p>
                            <w:p w14:paraId="726A6D21" w14:textId="77777777" w:rsidR="00653EA3" w:rsidRPr="00F3541F" w:rsidRDefault="00653EA3" w:rsidP="00653EA3">
                              <w:pPr>
                                <w:rPr>
                                  <w:sz w:val="17"/>
                                  <w:szCs w:val="17"/>
                                </w:rPr>
                              </w:pPr>
                              <w:r w:rsidRPr="00F3541F">
                                <w:rPr>
                                  <w:sz w:val="17"/>
                                  <w:szCs w:val="17"/>
                                </w:rPr>
                                <w:t>www.mpevca.org</w:t>
                              </w:r>
                            </w:p>
                            <w:p w14:paraId="77E970F6" w14:textId="77777777" w:rsidR="00653EA3" w:rsidRPr="00F3541F" w:rsidRDefault="00653EA3" w:rsidP="00653EA3">
                              <w:pPr>
                                <w:spacing w:before="240"/>
                                <w:rPr>
                                  <w:sz w:val="17"/>
                                  <w:szCs w:val="17"/>
                                </w:rPr>
                              </w:pPr>
                              <w:r>
                                <w:rPr>
                                  <w:sz w:val="17"/>
                                  <w:szCs w:val="17"/>
                                </w:rPr>
                                <w:t xml:space="preserve">No. 3/A </w:t>
                              </w:r>
                              <w:proofErr w:type="spellStart"/>
                              <w:r>
                                <w:rPr>
                                  <w:sz w:val="17"/>
                                  <w:szCs w:val="17"/>
                                </w:rPr>
                                <w:t>Bogyoke</w:t>
                              </w:r>
                              <w:proofErr w:type="spellEnd"/>
                              <w:r>
                                <w:rPr>
                                  <w:sz w:val="17"/>
                                  <w:szCs w:val="17"/>
                                </w:rPr>
                                <w:t xml:space="preserve"> Aung San Road </w:t>
                              </w:r>
                              <w:r w:rsidRPr="00F3541F">
                                <w:rPr>
                                  <w:sz w:val="17"/>
                                  <w:szCs w:val="17"/>
                                </w:rPr>
                                <w:t xml:space="preserve"> </w:t>
                              </w:r>
                              <w:r>
                                <w:rPr>
                                  <w:sz w:val="17"/>
                                  <w:szCs w:val="17"/>
                                </w:rPr>
                                <w:t xml:space="preserve">            </w:t>
                              </w:r>
                              <w:r w:rsidRPr="00F3541F">
                                <w:rPr>
                                  <w:sz w:val="17"/>
                                  <w:szCs w:val="17"/>
                                </w:rPr>
                                <w:t>#</w:t>
                              </w:r>
                              <w:r>
                                <w:rPr>
                                  <w:sz w:val="17"/>
                                  <w:szCs w:val="17"/>
                                </w:rPr>
                                <w:t>14-00 Junction City Tower</w:t>
                              </w:r>
                            </w:p>
                            <w:p w14:paraId="519F95D0" w14:textId="77777777" w:rsidR="00653EA3" w:rsidRPr="00F3541F" w:rsidRDefault="00653EA3" w:rsidP="00653EA3">
                              <w:pPr>
                                <w:rPr>
                                  <w:sz w:val="17"/>
                                  <w:szCs w:val="17"/>
                                </w:rPr>
                              </w:pPr>
                              <w:proofErr w:type="spellStart"/>
                              <w:r>
                                <w:rPr>
                                  <w:sz w:val="17"/>
                                  <w:szCs w:val="17"/>
                                </w:rPr>
                                <w:t>Pabedan</w:t>
                              </w:r>
                              <w:proofErr w:type="spellEnd"/>
                              <w:r w:rsidRPr="00F3541F">
                                <w:rPr>
                                  <w:sz w:val="17"/>
                                  <w:szCs w:val="17"/>
                                </w:rPr>
                                <w:t xml:space="preserve"> Township, Yangon, Myanmar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BEFA5" id="_x0000_t202" coordsize="21600,21600" o:spt="202" path="m,l,21600r21600,l21600,xe">
                  <v:stroke joinstyle="miter"/>
                  <v:path gradientshapeok="t" o:connecttype="rect"/>
                </v:shapetype>
                <v:shape id="Text Box 2" o:spid="_x0000_s1026" type="#_x0000_t202" style="position:absolute;left:0;text-align:left;margin-left:328.75pt;margin-top:-16.85pt;width:167.1pt;height:90.6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" filled="f" stroked="f">
                  <v:textbox>
                    <w:txbxContent>
                      <w:p w14:paraId="2E731622" w14:textId="77777777" w:rsidR="00653EA3" w:rsidRPr="00F3541F" w:rsidRDefault="00653EA3" w:rsidP="00653EA3">
                        <w:pPr>
                          <w:rPr>
                            <w:sz w:val="17"/>
                            <w:szCs w:val="17"/>
                          </w:rPr>
                        </w:pPr>
                        <w:r w:rsidRPr="00F3541F">
                          <w:rPr>
                            <w:sz w:val="17"/>
                            <w:szCs w:val="17"/>
                          </w:rPr>
                          <w:t>(+95) 09 5010447</w:t>
                        </w:r>
                      </w:p>
                      <w:p w14:paraId="1024E4CE" w14:textId="77777777" w:rsidR="00653EA3" w:rsidRPr="00F3541F" w:rsidRDefault="00653EA3" w:rsidP="00653EA3">
                        <w:pPr>
                          <w:rPr>
                            <w:sz w:val="17"/>
                            <w:szCs w:val="17"/>
                          </w:rPr>
                        </w:pPr>
                        <w:r w:rsidRPr="00F3541F">
                          <w:rPr>
                            <w:sz w:val="17"/>
                            <w:szCs w:val="17"/>
                          </w:rPr>
                          <w:t>info@mpevca.org</w:t>
                        </w:r>
                      </w:p>
                      <w:p w14:paraId="726A6D21" w14:textId="77777777" w:rsidR="00653EA3" w:rsidRPr="00F3541F" w:rsidRDefault="00653EA3" w:rsidP="00653EA3">
                        <w:pPr>
                          <w:rPr>
                            <w:sz w:val="17"/>
                            <w:szCs w:val="17"/>
                          </w:rPr>
                        </w:pPr>
                        <w:r w:rsidRPr="00F3541F">
                          <w:rPr>
                            <w:sz w:val="17"/>
                            <w:szCs w:val="17"/>
                          </w:rPr>
                          <w:t>www.mpevca.org</w:t>
                        </w:r>
                      </w:p>
                      <w:p w14:paraId="77E970F6" w14:textId="77777777" w:rsidR="00653EA3" w:rsidRPr="00F3541F" w:rsidRDefault="00653EA3" w:rsidP="00653EA3">
                        <w:pPr>
                          <w:spacing w:before="240"/>
                          <w:rPr>
                            <w:sz w:val="17"/>
                            <w:szCs w:val="17"/>
                          </w:rPr>
                        </w:pPr>
                        <w:r>
                          <w:rPr>
                            <w:sz w:val="17"/>
                            <w:szCs w:val="17"/>
                          </w:rPr>
                          <w:t xml:space="preserve">No. 3/A </w:t>
                        </w:r>
                        <w:proofErr w:type="spellStart"/>
                        <w:r>
                          <w:rPr>
                            <w:sz w:val="17"/>
                            <w:szCs w:val="17"/>
                          </w:rPr>
                          <w:t>Bogyoke</w:t>
                        </w:r>
                        <w:proofErr w:type="spellEnd"/>
                        <w:r>
                          <w:rPr>
                            <w:sz w:val="17"/>
                            <w:szCs w:val="17"/>
                          </w:rPr>
                          <w:t xml:space="preserve"> Aung San Road </w:t>
                        </w:r>
                        <w:r w:rsidRPr="00F3541F">
                          <w:rPr>
                            <w:sz w:val="17"/>
                            <w:szCs w:val="17"/>
                          </w:rPr>
                          <w:t xml:space="preserve"> </w:t>
                        </w:r>
                        <w:r>
                          <w:rPr>
                            <w:sz w:val="17"/>
                            <w:szCs w:val="17"/>
                          </w:rPr>
                          <w:t xml:space="preserve">            </w:t>
                        </w:r>
                        <w:r w:rsidRPr="00F3541F">
                          <w:rPr>
                            <w:sz w:val="17"/>
                            <w:szCs w:val="17"/>
                          </w:rPr>
                          <w:t>#</w:t>
                        </w:r>
                        <w:r>
                          <w:rPr>
                            <w:sz w:val="17"/>
                            <w:szCs w:val="17"/>
                          </w:rPr>
                          <w:t>14-00 Junction City Tower</w:t>
                        </w:r>
                      </w:p>
                      <w:p w14:paraId="519F95D0" w14:textId="77777777" w:rsidR="00653EA3" w:rsidRPr="00F3541F" w:rsidRDefault="00653EA3" w:rsidP="00653EA3">
                        <w:pPr>
                          <w:rPr>
                            <w:sz w:val="17"/>
                            <w:szCs w:val="17"/>
                          </w:rPr>
                        </w:pPr>
                        <w:proofErr w:type="spellStart"/>
                        <w:r>
                          <w:rPr>
                            <w:sz w:val="17"/>
                            <w:szCs w:val="17"/>
                          </w:rPr>
                          <w:t>Pabedan</w:t>
                        </w:r>
                        <w:proofErr w:type="spellEnd"/>
                        <w:r w:rsidRPr="00F3541F">
                          <w:rPr>
                            <w:sz w:val="17"/>
                            <w:szCs w:val="17"/>
                          </w:rPr>
                          <w:t xml:space="preserve"> Township, Yangon, Myanmar</w:t>
                        </w:r>
                      </w:p>
                    </w:txbxContent>
                  </v:textbox>
                  <w10:wrap anchorx="margin"/>
                </v:shape>
              </w:pict>
            </mc:Fallback>
          </mc:AlternateContent>
        </w:r>
      </w:ins>
      <w:del w:id="1" w:author="Microsoft Office User" w:date="2022-11-14T16:54:00Z">
        <w:r w:rsidR="00334E5F" w:rsidDel="00653EA3">
          <w:rPr>
            <w:noProof/>
            <w:lang w:val="en-US"/>
          </w:rPr>
          <mc:AlternateContent>
            <mc:Choice Requires="wps">
              <w:drawing>
                <wp:anchor distT="45720" distB="45720" distL="114300" distR="114300" simplePos="0" relativeHeight="251661312" behindDoc="1" locked="0" layoutInCell="1" allowOverlap="1" wp14:anchorId="661C34A0" wp14:editId="757DFDD3">
                  <wp:simplePos x="0" y="0"/>
                  <wp:positionH relativeFrom="margin">
                    <wp:posOffset>4114800</wp:posOffset>
                  </wp:positionH>
                  <wp:positionV relativeFrom="paragraph">
                    <wp:posOffset>-457200</wp:posOffset>
                  </wp:positionV>
                  <wp:extent cx="2286000" cy="9410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1070"/>
                          </a:xfrm>
                          <a:prstGeom prst="rect">
                            <a:avLst/>
                          </a:prstGeom>
                          <a:noFill/>
                          <a:ln w="9525">
                            <a:noFill/>
                            <a:miter lim="800000"/>
                            <a:headEnd/>
                            <a:tailEnd/>
                          </a:ln>
                        </wps:spPr>
                        <wps:txbx>
                          <w:txbxContent>
                            <w:p w14:paraId="42F4917E" w14:textId="51F89100" w:rsidR="00334E5F" w:rsidRPr="00F3541F" w:rsidDel="00653EA3" w:rsidRDefault="00653EA3" w:rsidP="00334E5F">
                              <w:pPr>
                                <w:jc w:val="both"/>
                                <w:rPr>
                                  <w:del w:id="2" w:author="Microsoft Office User" w:date="2022-11-14T16:54:00Z"/>
                                  <w:sz w:val="17"/>
                                  <w:szCs w:val="17"/>
                                </w:rPr>
                              </w:pPr>
                              <w:ins w:id="3" w:author="Microsoft Office User" w:date="2022-11-14T16:54:00Z">
                                <w:r>
                                  <w:rPr>
                                    <w:noProof/>
                                  </w:rPr>
                                  <w:drawing>
                                    <wp:inline distT="0" distB="0" distL="0" distR="0" wp14:anchorId="0FCB8410" wp14:editId="0D9616E2">
                                      <wp:extent cx="1179830" cy="840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9830" cy="840740"/>
                                              </a:xfrm>
                                              <a:prstGeom prst="rect">
                                                <a:avLst/>
                                              </a:prstGeom>
                                            </pic:spPr>
                                          </pic:pic>
                                        </a:graphicData>
                                      </a:graphic>
                                    </wp:inline>
                                  </w:drawing>
                                </w:r>
                                <w:r w:rsidRPr="00F3541F" w:rsidDel="00653EA3">
                                  <w:rPr>
                                    <w:sz w:val="17"/>
                                    <w:szCs w:val="17"/>
                                  </w:rPr>
                                  <w:t xml:space="preserve"> </w:t>
                                </w:r>
                              </w:ins>
                              <w:del w:id="4" w:author="Microsoft Office User" w:date="2022-11-14T16:54:00Z">
                                <w:r w:rsidR="00334E5F" w:rsidRPr="00F3541F" w:rsidDel="00653EA3">
                                  <w:rPr>
                                    <w:sz w:val="17"/>
                                    <w:szCs w:val="17"/>
                                  </w:rPr>
                                  <w:delText>(+95) 09 5010447</w:delText>
                                </w:r>
                              </w:del>
                            </w:p>
                            <w:p w14:paraId="3B7E6F6E" w14:textId="77CA9C94" w:rsidR="00334E5F" w:rsidRPr="00F3541F" w:rsidDel="00653EA3" w:rsidRDefault="00334E5F" w:rsidP="00334E5F">
                              <w:pPr>
                                <w:jc w:val="both"/>
                                <w:rPr>
                                  <w:del w:id="5" w:author="Microsoft Office User" w:date="2022-11-14T16:54:00Z"/>
                                  <w:sz w:val="17"/>
                                  <w:szCs w:val="17"/>
                                </w:rPr>
                              </w:pPr>
                              <w:del w:id="6" w:author="Microsoft Office User" w:date="2022-11-14T16:54:00Z">
                                <w:r w:rsidRPr="00F3541F" w:rsidDel="00653EA3">
                                  <w:rPr>
                                    <w:sz w:val="17"/>
                                    <w:szCs w:val="17"/>
                                  </w:rPr>
                                  <w:delText>info@mpevca.org</w:delText>
                                </w:r>
                              </w:del>
                            </w:p>
                            <w:p w14:paraId="307B3D32" w14:textId="36DF3128" w:rsidR="00334E5F" w:rsidRPr="00F3541F" w:rsidDel="00653EA3" w:rsidRDefault="00334E5F" w:rsidP="00F64B9B">
                              <w:pPr>
                                <w:jc w:val="both"/>
                                <w:rPr>
                                  <w:del w:id="7" w:author="Microsoft Office User" w:date="2022-11-14T16:54:00Z"/>
                                  <w:sz w:val="17"/>
                                  <w:szCs w:val="17"/>
                                </w:rPr>
                              </w:pPr>
                              <w:del w:id="8" w:author="Microsoft Office User" w:date="2022-11-14T16:54:00Z">
                                <w:r w:rsidRPr="00F3541F" w:rsidDel="00653EA3">
                                  <w:rPr>
                                    <w:sz w:val="17"/>
                                    <w:szCs w:val="17"/>
                                  </w:rPr>
                                  <w:delText>www.mpevca.org#10-01 Sule Square, 221 Sule Pagoda Road,</w:delText>
                                </w:r>
                              </w:del>
                            </w:p>
                            <w:p w14:paraId="02E7711F" w14:textId="2B6D8AEC" w:rsidR="00334E5F" w:rsidRPr="00F3541F" w:rsidRDefault="00334E5F" w:rsidP="00334E5F">
                              <w:pPr>
                                <w:jc w:val="both"/>
                                <w:rPr>
                                  <w:sz w:val="17"/>
                                  <w:szCs w:val="17"/>
                                </w:rPr>
                              </w:pPr>
                              <w:del w:id="9" w:author="Microsoft Office User" w:date="2022-11-14T16:54:00Z">
                                <w:r w:rsidRPr="00F3541F" w:rsidDel="00653EA3">
                                  <w:rPr>
                                    <w:sz w:val="17"/>
                                    <w:szCs w:val="17"/>
                                  </w:rPr>
                                  <w:delText>Kyauktada Township, Yangon, Myanmar</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C34A0" id="_x0000_s1027" type="#_x0000_t202" style="position:absolute;left:0;text-align:left;margin-left:324pt;margin-top:-36pt;width:180pt;height:74.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" filled="f" stroked="f">
                  <v:textbox>
                    <w:txbxContent>
                      <w:p w14:paraId="42F4917E" w14:textId="51F89100" w:rsidR="00334E5F" w:rsidRPr="00F3541F" w:rsidDel="00653EA3" w:rsidRDefault="00653EA3" w:rsidP="00334E5F">
                        <w:pPr>
                          <w:jc w:val="both"/>
                          <w:rPr>
                            <w:del w:id="10" w:author="Microsoft Office User" w:date="2022-11-14T16:54:00Z"/>
                            <w:sz w:val="17"/>
                            <w:szCs w:val="17"/>
                          </w:rPr>
                        </w:pPr>
                        <w:ins w:id="11" w:author="Microsoft Office User" w:date="2022-11-14T16:54:00Z">
                          <w:r>
                            <w:rPr>
                              <w:noProof/>
                            </w:rPr>
                            <w:drawing>
                              <wp:inline distT="0" distB="0" distL="0" distR="0" wp14:anchorId="0FCB8410" wp14:editId="0D9616E2">
                                <wp:extent cx="1179830" cy="840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9830" cy="840740"/>
                                        </a:xfrm>
                                        <a:prstGeom prst="rect">
                                          <a:avLst/>
                                        </a:prstGeom>
                                      </pic:spPr>
                                    </pic:pic>
                                  </a:graphicData>
                                </a:graphic>
                              </wp:inline>
                            </w:drawing>
                          </w:r>
                          <w:r w:rsidRPr="00F3541F" w:rsidDel="00653EA3">
                            <w:rPr>
                              <w:sz w:val="17"/>
                              <w:szCs w:val="17"/>
                            </w:rPr>
                            <w:t xml:space="preserve"> </w:t>
                          </w:r>
                        </w:ins>
                        <w:del w:id="12" w:author="Microsoft Office User" w:date="2022-11-14T16:54:00Z">
                          <w:r w:rsidR="00334E5F" w:rsidRPr="00F3541F" w:rsidDel="00653EA3">
                            <w:rPr>
                              <w:sz w:val="17"/>
                              <w:szCs w:val="17"/>
                            </w:rPr>
                            <w:delText>(+95) 09 5010447</w:delText>
                          </w:r>
                        </w:del>
                      </w:p>
                      <w:p w14:paraId="3B7E6F6E" w14:textId="77CA9C94" w:rsidR="00334E5F" w:rsidRPr="00F3541F" w:rsidDel="00653EA3" w:rsidRDefault="00334E5F" w:rsidP="00334E5F">
                        <w:pPr>
                          <w:jc w:val="both"/>
                          <w:rPr>
                            <w:del w:id="13" w:author="Microsoft Office User" w:date="2022-11-14T16:54:00Z"/>
                            <w:sz w:val="17"/>
                            <w:szCs w:val="17"/>
                          </w:rPr>
                        </w:pPr>
                        <w:del w:id="14" w:author="Microsoft Office User" w:date="2022-11-14T16:54:00Z">
                          <w:r w:rsidRPr="00F3541F" w:rsidDel="00653EA3">
                            <w:rPr>
                              <w:sz w:val="17"/>
                              <w:szCs w:val="17"/>
                            </w:rPr>
                            <w:delText>info@mpevca.org</w:delText>
                          </w:r>
                        </w:del>
                      </w:p>
                      <w:p w14:paraId="307B3D32" w14:textId="36DF3128" w:rsidR="00334E5F" w:rsidRPr="00F3541F" w:rsidDel="00653EA3" w:rsidRDefault="00334E5F" w:rsidP="00F64B9B">
                        <w:pPr>
                          <w:jc w:val="both"/>
                          <w:rPr>
                            <w:del w:id="15" w:author="Microsoft Office User" w:date="2022-11-14T16:54:00Z"/>
                            <w:sz w:val="17"/>
                            <w:szCs w:val="17"/>
                          </w:rPr>
                        </w:pPr>
                        <w:del w:id="16" w:author="Microsoft Office User" w:date="2022-11-14T16:54:00Z">
                          <w:r w:rsidRPr="00F3541F" w:rsidDel="00653EA3">
                            <w:rPr>
                              <w:sz w:val="17"/>
                              <w:szCs w:val="17"/>
                            </w:rPr>
                            <w:delText>www.mpevca.org#10-01 Sule Square, 221 Sule Pagoda Road,</w:delText>
                          </w:r>
                        </w:del>
                      </w:p>
                      <w:p w14:paraId="02E7711F" w14:textId="2B6D8AEC" w:rsidR="00334E5F" w:rsidRPr="00F3541F" w:rsidRDefault="00334E5F" w:rsidP="00334E5F">
                        <w:pPr>
                          <w:jc w:val="both"/>
                          <w:rPr>
                            <w:sz w:val="17"/>
                            <w:szCs w:val="17"/>
                          </w:rPr>
                        </w:pPr>
                        <w:del w:id="17" w:author="Microsoft Office User" w:date="2022-11-14T16:54:00Z">
                          <w:r w:rsidRPr="00F3541F" w:rsidDel="00653EA3">
                            <w:rPr>
                              <w:sz w:val="17"/>
                              <w:szCs w:val="17"/>
                            </w:rPr>
                            <w:delText>Kyauktada Township, Yangon, Myanmar</w:delText>
                          </w:r>
                        </w:del>
                      </w:p>
                    </w:txbxContent>
                  </v:textbox>
                  <w10:wrap type="square" anchorx="margin"/>
                </v:shape>
              </w:pict>
            </mc:Fallback>
          </mc:AlternateContent>
        </w:r>
      </w:del>
      <w:r w:rsidR="00334E5F">
        <w:rPr>
          <w:noProof/>
          <w:lang w:val="en-US"/>
        </w:rPr>
        <w:drawing>
          <wp:anchor distT="0" distB="0" distL="114300" distR="114300" simplePos="0" relativeHeight="251659264" behindDoc="1" locked="0" layoutInCell="1" allowOverlap="1" wp14:anchorId="6F2ADC66" wp14:editId="51736223">
            <wp:simplePos x="0" y="0"/>
            <wp:positionH relativeFrom="margin">
              <wp:posOffset>-342900</wp:posOffset>
            </wp:positionH>
            <wp:positionV relativeFrom="paragraph">
              <wp:posOffset>-457200</wp:posOffset>
            </wp:positionV>
            <wp:extent cx="242824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24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EFE1C" w14:textId="77777777" w:rsidR="00334E5F" w:rsidRDefault="00334E5F" w:rsidP="006D2366">
      <w:pPr>
        <w:jc w:val="center"/>
        <w:rPr>
          <w:rFonts w:ascii="Georgia" w:eastAsia="Times New Roman" w:hAnsi="Georgia" w:cs="Times New Roman"/>
          <w:sz w:val="22"/>
          <w:szCs w:val="22"/>
          <w:lang w:val="en-US"/>
        </w:rPr>
      </w:pPr>
    </w:p>
    <w:p w14:paraId="5C776D6F" w14:textId="77777777" w:rsidR="00334E5F" w:rsidRDefault="00334E5F" w:rsidP="006D2366">
      <w:pPr>
        <w:jc w:val="center"/>
        <w:rPr>
          <w:rFonts w:ascii="Georgia" w:eastAsia="Times New Roman" w:hAnsi="Georgia" w:cs="Times New Roman"/>
          <w:sz w:val="22"/>
          <w:szCs w:val="22"/>
          <w:lang w:val="en-US"/>
        </w:rPr>
      </w:pPr>
    </w:p>
    <w:p w14:paraId="6CAE1F6D" w14:textId="77777777" w:rsidR="00334E5F" w:rsidRDefault="00334E5F" w:rsidP="006D2366">
      <w:pPr>
        <w:jc w:val="center"/>
        <w:rPr>
          <w:rFonts w:ascii="Georgia" w:eastAsia="Times New Roman" w:hAnsi="Georgia" w:cs="Times New Roman"/>
          <w:sz w:val="22"/>
          <w:szCs w:val="22"/>
          <w:lang w:val="en-US"/>
        </w:rPr>
      </w:pPr>
    </w:p>
    <w:p w14:paraId="5027D7F2" w14:textId="129651A6" w:rsidR="00334E5F" w:rsidRDefault="00334E5F" w:rsidP="00334E5F">
      <w:pPr>
        <w:rPr>
          <w:rFonts w:ascii="Georgia" w:eastAsia="Times New Roman" w:hAnsi="Georgia" w:cs="Times New Roman"/>
          <w:sz w:val="22"/>
          <w:szCs w:val="22"/>
          <w:lang w:val="en-US"/>
        </w:rPr>
      </w:pPr>
    </w:p>
    <w:p w14:paraId="23944126" w14:textId="2BC6FCF6" w:rsidR="00334E5F" w:rsidRDefault="00D8006A" w:rsidP="006D2366">
      <w:pPr>
        <w:jc w:val="center"/>
        <w:rPr>
          <w:rFonts w:ascii="Georgia" w:eastAsia="Times New Roman" w:hAnsi="Georgia" w:cs="Times New Roman"/>
          <w:sz w:val="22"/>
          <w:szCs w:val="22"/>
          <w:lang w:val="en-US"/>
        </w:rPr>
      </w:pPr>
      <w:r>
        <w:rPr>
          <w:noProof/>
          <w:lang w:val="en-US"/>
        </w:rPr>
        <mc:AlternateContent>
          <mc:Choice Requires="wps">
            <w:drawing>
              <wp:anchor distT="0" distB="0" distL="114300" distR="114300" simplePos="0" relativeHeight="251663360" behindDoc="0" locked="0" layoutInCell="1" allowOverlap="1" wp14:anchorId="1FB42F4A" wp14:editId="08A488A5">
                <wp:simplePos x="0" y="0"/>
                <wp:positionH relativeFrom="margin">
                  <wp:posOffset>0</wp:posOffset>
                </wp:positionH>
                <wp:positionV relativeFrom="paragraph">
                  <wp:posOffset>147320</wp:posOffset>
                </wp:positionV>
                <wp:extent cx="6196084" cy="0"/>
                <wp:effectExtent l="0" t="0" r="27305" b="25400"/>
                <wp:wrapNone/>
                <wp:docPr id="2" name="Straight Connector 2"/>
                <wp:cNvGraphicFramePr/>
                <a:graphic xmlns:a="http://schemas.openxmlformats.org/drawingml/2006/main">
                  <a:graphicData uri="http://schemas.microsoft.com/office/word/2010/wordprocessingShape">
                    <wps:wsp>
                      <wps:cNvCnPr/>
                      <wps:spPr>
                        <a:xfrm>
                          <a:off x="0" y="0"/>
                          <a:ext cx="6196084" cy="0"/>
                        </a:xfrm>
                        <a:prstGeom prst="line">
                          <a:avLst/>
                        </a:prstGeom>
                        <a:ln w="19050" cmpd="sng"/>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3B0F9886" id="Straight Connector 2" o:spid="_x0000_s1026" style="position:absolute;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1.6pt" to="48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" strokecolor="#f68c36 [3049]" strokeweight="1.5pt">
                <w10:wrap anchorx="margin"/>
              </v:line>
            </w:pict>
          </mc:Fallback>
        </mc:AlternateContent>
      </w:r>
    </w:p>
    <w:p w14:paraId="25D8B97C" w14:textId="77777777" w:rsidR="00D8006A" w:rsidRDefault="00D8006A" w:rsidP="006D2366">
      <w:pPr>
        <w:jc w:val="center"/>
        <w:rPr>
          <w:rFonts w:ascii="Georgia" w:eastAsia="Times New Roman" w:hAnsi="Georgia" w:cs="Times New Roman"/>
          <w:sz w:val="22"/>
          <w:szCs w:val="22"/>
          <w:lang w:val="en-US"/>
        </w:rPr>
      </w:pPr>
    </w:p>
    <w:p w14:paraId="119EC36F" w14:textId="0BE330ED" w:rsidR="006D2366" w:rsidRPr="00181951" w:rsidRDefault="006D2366" w:rsidP="006D2366">
      <w:pPr>
        <w:jc w:val="cente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NOMINATION FORM </w:t>
      </w:r>
    </w:p>
    <w:p w14:paraId="12BC36EB" w14:textId="77777777" w:rsidR="006D2366" w:rsidRPr="00181951" w:rsidRDefault="006D2366" w:rsidP="006D2366">
      <w:pPr>
        <w:jc w:val="cente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FOR ELECTION TO THE BOARD OF DIRECTORS OF </w:t>
      </w:r>
    </w:p>
    <w:p w14:paraId="599394AF" w14:textId="77777777" w:rsidR="006D2366" w:rsidRPr="00181951" w:rsidRDefault="006D2366" w:rsidP="001F1107">
      <w:pPr>
        <w:shd w:val="clear" w:color="auto" w:fill="FFFFFF"/>
        <w:jc w:val="center"/>
        <w:rPr>
          <w:rFonts w:ascii="Georgia" w:hAnsi="Georgia" w:cstheme="minorHAnsi"/>
          <w:bCs/>
          <w:sz w:val="22"/>
          <w:szCs w:val="22"/>
          <w:shd w:val="clear" w:color="auto" w:fill="FFFFFF"/>
        </w:rPr>
      </w:pPr>
      <w:r w:rsidRPr="00181951">
        <w:rPr>
          <w:rFonts w:ascii="Georgia" w:hAnsi="Georgia" w:cstheme="minorHAnsi"/>
          <w:bCs/>
          <w:sz w:val="22"/>
          <w:szCs w:val="22"/>
          <w:shd w:val="clear" w:color="auto" w:fill="FFFFFF"/>
        </w:rPr>
        <w:t>MYANMAR PRIVATE EQUITY VENTURE CAPITAL ASSOCIATION INCORPORATED</w:t>
      </w:r>
      <w:r w:rsidR="001F1107" w:rsidRPr="00181951">
        <w:rPr>
          <w:rFonts w:ascii="Georgia" w:hAnsi="Georgia" w:cstheme="minorHAnsi"/>
          <w:bCs/>
          <w:sz w:val="22"/>
          <w:szCs w:val="22"/>
          <w:shd w:val="clear" w:color="auto" w:fill="FFFFFF"/>
        </w:rPr>
        <w:t xml:space="preserve"> (THE ASSOCIATION)</w:t>
      </w:r>
    </w:p>
    <w:p w14:paraId="0DBBEA13" w14:textId="77777777" w:rsidR="001F1107" w:rsidRPr="00181951" w:rsidRDefault="001F1107" w:rsidP="006D2366">
      <w:pPr>
        <w:shd w:val="clear" w:color="auto" w:fill="FFFFFF"/>
        <w:jc w:val="center"/>
        <w:rPr>
          <w:rFonts w:ascii="Georgia" w:hAnsi="Georgia" w:cstheme="minorHAnsi"/>
          <w:bCs/>
          <w:sz w:val="22"/>
          <w:szCs w:val="22"/>
          <w:shd w:val="clear" w:color="auto" w:fill="FFFFFF"/>
        </w:rPr>
      </w:pPr>
    </w:p>
    <w:p w14:paraId="7D0F8EF9" w14:textId="77777777" w:rsidR="001F1107"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Full name of candidate: </w:t>
      </w:r>
    </w:p>
    <w:p w14:paraId="3FFC7EF9" w14:textId="77777777" w:rsidR="003E7895" w:rsidRPr="00181951" w:rsidRDefault="003E7895" w:rsidP="001F1107">
      <w:pPr>
        <w:rPr>
          <w:rFonts w:ascii="Georgia" w:eastAsia="Times New Roman" w:hAnsi="Georgia" w:cs="Times New Roman"/>
          <w:sz w:val="22"/>
          <w:szCs w:val="22"/>
          <w:lang w:val="en-US"/>
        </w:rPr>
      </w:pPr>
    </w:p>
    <w:p w14:paraId="14BB4350" w14:textId="6AC40C41" w:rsidR="001F1107"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__________________________________________________</w:t>
      </w:r>
      <w:r w:rsidR="00030C0A" w:rsidRPr="00181951">
        <w:rPr>
          <w:rFonts w:ascii="Georgia" w:eastAsia="Times New Roman" w:hAnsi="Georgia" w:cs="Times New Roman"/>
          <w:sz w:val="22"/>
          <w:szCs w:val="22"/>
          <w:lang w:val="en-US"/>
        </w:rPr>
        <w:t>___________</w:t>
      </w:r>
    </w:p>
    <w:p w14:paraId="6F120CDB" w14:textId="77777777" w:rsidR="001F1107" w:rsidRPr="00181951" w:rsidRDefault="001F1107" w:rsidP="001F1107">
      <w:pPr>
        <w:rPr>
          <w:rFonts w:ascii="Calibri" w:eastAsia="Times New Roman" w:hAnsi="Calibri" w:cs="Times New Roman"/>
          <w:sz w:val="22"/>
          <w:szCs w:val="22"/>
          <w:lang w:val="en-US"/>
        </w:rPr>
      </w:pPr>
    </w:p>
    <w:p w14:paraId="228421A0" w14:textId="7790256D" w:rsidR="001F1107"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Name of member candidate represents</w:t>
      </w:r>
      <w:r w:rsidR="00F71646">
        <w:rPr>
          <w:rFonts w:ascii="Georgia" w:eastAsia="Times New Roman" w:hAnsi="Georgia" w:cs="Times New Roman"/>
          <w:sz w:val="22"/>
          <w:szCs w:val="22"/>
          <w:lang w:val="en-US"/>
        </w:rPr>
        <w:t xml:space="preserve"> (if any)</w:t>
      </w:r>
      <w:r w:rsidRPr="00181951">
        <w:rPr>
          <w:rFonts w:ascii="Georgia" w:eastAsia="Times New Roman" w:hAnsi="Georgia" w:cs="Times New Roman"/>
          <w:sz w:val="22"/>
          <w:szCs w:val="22"/>
          <w:lang w:val="en-US"/>
        </w:rPr>
        <w:t xml:space="preserve">: </w:t>
      </w:r>
    </w:p>
    <w:p w14:paraId="420AB88A" w14:textId="77777777" w:rsidR="001F1107" w:rsidRPr="00181951" w:rsidRDefault="001F1107" w:rsidP="001F1107">
      <w:pPr>
        <w:rPr>
          <w:rFonts w:ascii="Georgia" w:eastAsia="Times New Roman" w:hAnsi="Georgia" w:cs="Times New Roman"/>
          <w:sz w:val="22"/>
          <w:szCs w:val="22"/>
          <w:lang w:val="en-US"/>
        </w:rPr>
      </w:pPr>
    </w:p>
    <w:p w14:paraId="30564F90" w14:textId="7E170355" w:rsidR="00030C0A"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__________________________________________________</w:t>
      </w:r>
      <w:r w:rsidR="00030C0A" w:rsidRPr="00181951">
        <w:rPr>
          <w:rFonts w:ascii="Georgia" w:eastAsia="Times New Roman" w:hAnsi="Georgia" w:cs="Times New Roman"/>
          <w:sz w:val="22"/>
          <w:szCs w:val="22"/>
          <w:lang w:val="en-US"/>
        </w:rPr>
        <w:t>___________</w:t>
      </w:r>
    </w:p>
    <w:p w14:paraId="7A372173" w14:textId="77777777" w:rsidR="00030C0A" w:rsidRPr="00181951" w:rsidRDefault="00030C0A" w:rsidP="001F1107">
      <w:pPr>
        <w:rPr>
          <w:rFonts w:ascii="Georgia" w:eastAsia="Times New Roman" w:hAnsi="Georgia" w:cs="Times New Roman"/>
          <w:sz w:val="22"/>
          <w:szCs w:val="22"/>
          <w:lang w:val="en-US"/>
        </w:rPr>
      </w:pPr>
    </w:p>
    <w:p w14:paraId="300B2653" w14:textId="0426A5FA" w:rsidR="001F1107" w:rsidRPr="00181951" w:rsidRDefault="001F1107" w:rsidP="001F1107">
      <w:pPr>
        <w:rPr>
          <w:rFonts w:ascii="Georgia" w:eastAsia="Times New Roman" w:hAnsi="Georgia" w:cs="Times New Roman"/>
          <w:sz w:val="22"/>
          <w:szCs w:val="22"/>
          <w:lang w:val="en-US"/>
        </w:rPr>
      </w:pPr>
      <w:r w:rsidRPr="00DF6680">
        <w:rPr>
          <w:rFonts w:ascii="Georgia" w:eastAsia="Times New Roman" w:hAnsi="Georgia" w:cs="Times New Roman"/>
          <w:sz w:val="22"/>
          <w:szCs w:val="22"/>
          <w:lang w:val="en-US"/>
        </w:rPr>
        <w:t xml:space="preserve">(NOTE: To </w:t>
      </w:r>
      <w:r w:rsidR="000D5C8E" w:rsidRPr="00DF6680">
        <w:rPr>
          <w:rFonts w:ascii="Georgia" w:eastAsia="Times New Roman" w:hAnsi="Georgia" w:cs="Times New Roman"/>
          <w:sz w:val="22"/>
          <w:szCs w:val="22"/>
          <w:lang w:val="en-US"/>
        </w:rPr>
        <w:t xml:space="preserve">vote, you must be a Full Member </w:t>
      </w:r>
      <w:r w:rsidRPr="00DF6680">
        <w:rPr>
          <w:rFonts w:ascii="Georgia" w:eastAsia="Times New Roman" w:hAnsi="Georgia" w:cs="Times New Roman"/>
          <w:sz w:val="22"/>
          <w:szCs w:val="22"/>
          <w:lang w:val="en-US"/>
        </w:rPr>
        <w:t xml:space="preserve">whose fees are </w:t>
      </w:r>
      <w:r w:rsidR="000D5C8E" w:rsidRPr="00DF6680">
        <w:rPr>
          <w:rFonts w:ascii="Georgia" w:eastAsia="Times New Roman" w:hAnsi="Georgia" w:cs="Times New Roman"/>
          <w:sz w:val="22"/>
          <w:szCs w:val="22"/>
          <w:lang w:val="en-US"/>
        </w:rPr>
        <w:t>to be</w:t>
      </w:r>
      <w:r w:rsidRPr="00DF6680">
        <w:rPr>
          <w:rFonts w:ascii="Georgia" w:eastAsia="Times New Roman" w:hAnsi="Georgia" w:cs="Times New Roman"/>
          <w:sz w:val="22"/>
          <w:szCs w:val="22"/>
          <w:lang w:val="en-US"/>
        </w:rPr>
        <w:t xml:space="preserve"> paid for the membership year 202</w:t>
      </w:r>
      <w:r w:rsidR="00653EA3">
        <w:rPr>
          <w:rFonts w:ascii="Georgia" w:eastAsia="Times New Roman" w:hAnsi="Georgia" w:cs="Times New Roman"/>
          <w:sz w:val="22"/>
          <w:szCs w:val="22"/>
          <w:lang w:val="en-US"/>
        </w:rPr>
        <w:t>2</w:t>
      </w:r>
      <w:r w:rsidRPr="00DF6680">
        <w:rPr>
          <w:rFonts w:ascii="Georgia" w:eastAsia="Times New Roman" w:hAnsi="Georgia" w:cs="Times New Roman"/>
          <w:sz w:val="22"/>
          <w:szCs w:val="22"/>
          <w:lang w:val="en-US"/>
        </w:rPr>
        <w:t xml:space="preserve"> - 202</w:t>
      </w:r>
      <w:r w:rsidR="00653EA3">
        <w:rPr>
          <w:rFonts w:ascii="Georgia" w:eastAsia="Times New Roman" w:hAnsi="Georgia" w:cs="Times New Roman"/>
          <w:sz w:val="22"/>
          <w:szCs w:val="22"/>
          <w:lang w:val="en-US"/>
        </w:rPr>
        <w:t>3</w:t>
      </w:r>
      <w:r w:rsidRPr="00DF6680">
        <w:rPr>
          <w:rFonts w:ascii="Georgia" w:eastAsia="Times New Roman" w:hAnsi="Georgia" w:cs="Times New Roman"/>
          <w:sz w:val="22"/>
          <w:szCs w:val="22"/>
          <w:lang w:val="en-US"/>
        </w:rPr>
        <w:t>)</w:t>
      </w:r>
      <w:r w:rsidRPr="00181951">
        <w:rPr>
          <w:rFonts w:ascii="Georgia" w:eastAsia="Times New Roman" w:hAnsi="Georgia" w:cs="Times New Roman"/>
          <w:sz w:val="22"/>
          <w:szCs w:val="22"/>
          <w:lang w:val="en-US"/>
        </w:rPr>
        <w:t xml:space="preserve"> </w:t>
      </w:r>
    </w:p>
    <w:p w14:paraId="36CA0735" w14:textId="77777777" w:rsidR="001F1107" w:rsidRPr="00181951" w:rsidRDefault="001F1107" w:rsidP="001F1107">
      <w:pPr>
        <w:rPr>
          <w:rFonts w:ascii="Georgia" w:eastAsia="Times New Roman" w:hAnsi="Georgia" w:cs="Times New Roman"/>
          <w:sz w:val="22"/>
          <w:szCs w:val="22"/>
          <w:lang w:val="en-US"/>
        </w:rPr>
      </w:pPr>
    </w:p>
    <w:p w14:paraId="7F8359E9" w14:textId="6FF8B2CB" w:rsidR="001F1107" w:rsidRPr="00181951" w:rsidRDefault="00F71646" w:rsidP="001F1107">
      <w:pPr>
        <w:rPr>
          <w:rFonts w:ascii="Georgia" w:eastAsia="Times New Roman" w:hAnsi="Georgia" w:cs="Times New Roman"/>
          <w:sz w:val="22"/>
          <w:szCs w:val="22"/>
          <w:lang w:val="en-US"/>
        </w:rPr>
      </w:pPr>
      <w:r>
        <w:rPr>
          <w:rFonts w:ascii="Georgia" w:eastAsia="Times New Roman" w:hAnsi="Georgia" w:cs="Times New Roman"/>
          <w:sz w:val="22"/>
          <w:szCs w:val="22"/>
          <w:lang w:val="en-US"/>
        </w:rPr>
        <w:t>Candidate c</w:t>
      </w:r>
      <w:r w:rsidR="001F1107" w:rsidRPr="00181951">
        <w:rPr>
          <w:rFonts w:ascii="Georgia" w:eastAsia="Times New Roman" w:hAnsi="Georgia" w:cs="Times New Roman"/>
          <w:sz w:val="22"/>
          <w:szCs w:val="22"/>
          <w:lang w:val="en-US"/>
        </w:rPr>
        <w:t xml:space="preserve">ontact details: </w:t>
      </w:r>
    </w:p>
    <w:p w14:paraId="6D1D41CB" w14:textId="77777777" w:rsidR="001F1107" w:rsidRPr="00181951" w:rsidRDefault="001F1107" w:rsidP="001F1107">
      <w:pPr>
        <w:rPr>
          <w:rFonts w:ascii="Calibri" w:eastAsia="Times New Roman" w:hAnsi="Calibri" w:cs="Times New Roman"/>
          <w:sz w:val="22"/>
          <w:szCs w:val="22"/>
          <w:lang w:val="en-US"/>
        </w:rPr>
      </w:pPr>
    </w:p>
    <w:p w14:paraId="1671F638" w14:textId="53E7DF65" w:rsidR="001F1107"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Email:</w:t>
      </w:r>
      <w:r w:rsidR="00030C0A" w:rsidRPr="00181951">
        <w:rPr>
          <w:rFonts w:ascii="Georgia" w:eastAsia="Times New Roman" w:hAnsi="Georgia" w:cs="Times New Roman"/>
          <w:sz w:val="22"/>
          <w:szCs w:val="22"/>
          <w:lang w:val="en-US"/>
        </w:rPr>
        <w:t xml:space="preserve"> </w:t>
      </w:r>
      <w:r w:rsidRPr="00181951">
        <w:rPr>
          <w:rFonts w:ascii="Georgia" w:eastAsia="Times New Roman" w:hAnsi="Georgia" w:cs="Times New Roman"/>
          <w:sz w:val="22"/>
          <w:szCs w:val="22"/>
          <w:lang w:val="en-US"/>
        </w:rPr>
        <w:t>__________________________________________________</w:t>
      </w:r>
      <w:r w:rsidR="00030C0A" w:rsidRPr="00181951">
        <w:rPr>
          <w:rFonts w:ascii="Georgia" w:eastAsia="Times New Roman" w:hAnsi="Georgia" w:cs="Times New Roman"/>
          <w:sz w:val="22"/>
          <w:szCs w:val="22"/>
          <w:lang w:val="en-US"/>
        </w:rPr>
        <w:t>___________</w:t>
      </w:r>
    </w:p>
    <w:p w14:paraId="2CFF845B" w14:textId="77777777" w:rsidR="001F1107" w:rsidRPr="00181951" w:rsidRDefault="001F1107" w:rsidP="001F1107">
      <w:pPr>
        <w:rPr>
          <w:rFonts w:ascii="Georgia" w:eastAsia="Times New Roman" w:hAnsi="Georgia" w:cs="Times New Roman"/>
          <w:sz w:val="22"/>
          <w:szCs w:val="22"/>
          <w:lang w:val="en-US"/>
        </w:rPr>
      </w:pPr>
    </w:p>
    <w:p w14:paraId="618571DF" w14:textId="77777777" w:rsidR="001F1107"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Tel: _________________________________________ </w:t>
      </w:r>
    </w:p>
    <w:p w14:paraId="576E578B" w14:textId="5A8884DE" w:rsidR="001F1107" w:rsidRDefault="001F1107" w:rsidP="001F1107">
      <w:pPr>
        <w:rPr>
          <w:rFonts w:ascii="Georgia" w:eastAsia="Times New Roman" w:hAnsi="Georgia" w:cs="Times New Roman"/>
          <w:sz w:val="22"/>
          <w:szCs w:val="22"/>
          <w:lang w:val="en-US"/>
        </w:rPr>
      </w:pPr>
    </w:p>
    <w:p w14:paraId="425E15C9" w14:textId="6079BBDC" w:rsidR="00F71646" w:rsidRPr="000112BC" w:rsidRDefault="00F71646" w:rsidP="001F1107">
      <w:pPr>
        <w:rPr>
          <w:rFonts w:ascii="Georgia" w:eastAsia="Times New Roman" w:hAnsi="Georgia" w:cs="Times New Roman"/>
          <w:i/>
          <w:iCs/>
          <w:sz w:val="22"/>
          <w:szCs w:val="22"/>
          <w:lang w:val="en-US"/>
        </w:rPr>
      </w:pPr>
      <w:r w:rsidRPr="000112BC">
        <w:rPr>
          <w:rFonts w:ascii="Georgia" w:eastAsia="Times New Roman" w:hAnsi="Georgia" w:cs="Times New Roman"/>
          <w:i/>
          <w:iCs/>
          <w:sz w:val="22"/>
          <w:szCs w:val="22"/>
          <w:lang w:val="en-US"/>
        </w:rPr>
        <w:t xml:space="preserve">Note: please also provide personal details set out </w:t>
      </w:r>
      <w:r w:rsidR="00461EE8">
        <w:rPr>
          <w:rFonts w:ascii="Georgia" w:eastAsia="Times New Roman" w:hAnsi="Georgia" w:cs="Times New Roman"/>
          <w:i/>
          <w:iCs/>
          <w:sz w:val="22"/>
          <w:szCs w:val="22"/>
          <w:lang w:val="en-US"/>
        </w:rPr>
        <w:t>below</w:t>
      </w:r>
    </w:p>
    <w:p w14:paraId="11A0C188" w14:textId="77777777" w:rsidR="00F71646" w:rsidRPr="00181951" w:rsidRDefault="00F71646" w:rsidP="001F1107">
      <w:pPr>
        <w:rPr>
          <w:rFonts w:ascii="Georgia" w:eastAsia="Times New Roman" w:hAnsi="Georgia" w:cs="Times New Roman"/>
          <w:sz w:val="22"/>
          <w:szCs w:val="22"/>
          <w:lang w:val="en-US"/>
        </w:rPr>
      </w:pPr>
    </w:p>
    <w:p w14:paraId="3F21600A" w14:textId="3B708C19" w:rsidR="001F1107"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Is the candidate the primary contact of the Association </w:t>
      </w:r>
      <w:r w:rsidR="00F71646">
        <w:rPr>
          <w:rFonts w:ascii="Georgia" w:eastAsia="Times New Roman" w:hAnsi="Georgia" w:cs="Times New Roman"/>
          <w:sz w:val="22"/>
          <w:szCs w:val="22"/>
          <w:lang w:val="en-US"/>
        </w:rPr>
        <w:t>for</w:t>
      </w:r>
      <w:r w:rsidR="00F71646" w:rsidRPr="00181951">
        <w:rPr>
          <w:rFonts w:ascii="Georgia" w:eastAsia="Times New Roman" w:hAnsi="Georgia" w:cs="Times New Roman"/>
          <w:sz w:val="22"/>
          <w:szCs w:val="22"/>
          <w:lang w:val="en-US"/>
        </w:rPr>
        <w:t xml:space="preserve"> </w:t>
      </w:r>
      <w:r w:rsidRPr="00181951">
        <w:rPr>
          <w:rFonts w:ascii="Georgia" w:eastAsia="Times New Roman" w:hAnsi="Georgia" w:cs="Times New Roman"/>
          <w:sz w:val="22"/>
          <w:szCs w:val="22"/>
          <w:lang w:val="en-US"/>
        </w:rPr>
        <w:t>the member he/she represents</w:t>
      </w:r>
      <w:r w:rsidR="00F71646">
        <w:rPr>
          <w:rFonts w:ascii="Georgia" w:eastAsia="Times New Roman" w:hAnsi="Georgia" w:cs="Times New Roman"/>
          <w:sz w:val="22"/>
          <w:szCs w:val="22"/>
          <w:lang w:val="en-US"/>
        </w:rPr>
        <w:t xml:space="preserve"> (if any)</w:t>
      </w:r>
      <w:r w:rsidRPr="00181951">
        <w:rPr>
          <w:rFonts w:ascii="Georgia" w:eastAsia="Times New Roman" w:hAnsi="Georgia" w:cs="Times New Roman"/>
          <w:sz w:val="22"/>
          <w:szCs w:val="22"/>
          <w:lang w:val="en-US"/>
        </w:rPr>
        <w:t xml:space="preserve">? </w:t>
      </w:r>
    </w:p>
    <w:p w14:paraId="7E6E32BA" w14:textId="77777777" w:rsidR="001F1107" w:rsidRPr="00181951" w:rsidRDefault="001F1107" w:rsidP="001F1107">
      <w:pPr>
        <w:rPr>
          <w:rFonts w:ascii="Calibri" w:eastAsia="Times New Roman" w:hAnsi="Calibri" w:cs="Times New Roman"/>
          <w:sz w:val="22"/>
          <w:szCs w:val="22"/>
          <w:lang w:val="en-US"/>
        </w:rPr>
      </w:pPr>
    </w:p>
    <w:p w14:paraId="649CF444" w14:textId="77777777" w:rsidR="001F1107" w:rsidRPr="00181951" w:rsidRDefault="001F1107" w:rsidP="001F1107">
      <w:pPr>
        <w:rPr>
          <w:rFonts w:ascii="Calibri" w:eastAsia="Times New Roman" w:hAnsi="Calibri" w:cs="Times New Roman"/>
          <w:sz w:val="22"/>
          <w:szCs w:val="22"/>
          <w:lang w:val="en-US"/>
        </w:rPr>
      </w:pPr>
      <w:r w:rsidRPr="00181951">
        <w:rPr>
          <w:rFonts w:ascii="Calibri" w:eastAsia="Times New Roman" w:hAnsi="Calibri" w:cs="Times New Roman"/>
          <w:sz w:val="22"/>
          <w:szCs w:val="22"/>
          <w:lang w:val="en-US"/>
        </w:rPr>
        <w:fldChar w:fldCharType="begin">
          <w:ffData>
            <w:name w:val="Check1"/>
            <w:enabled/>
            <w:calcOnExit w:val="0"/>
            <w:checkBox>
              <w:sizeAuto/>
              <w:default w:val="0"/>
            </w:checkBox>
          </w:ffData>
        </w:fldChar>
      </w:r>
      <w:bookmarkStart w:id="10" w:name="Check1"/>
      <w:r w:rsidRPr="00181951">
        <w:rPr>
          <w:rFonts w:ascii="Calibri" w:eastAsia="Times New Roman" w:hAnsi="Calibri" w:cs="Times New Roman"/>
          <w:sz w:val="22"/>
          <w:szCs w:val="22"/>
          <w:lang w:val="en-US"/>
        </w:rPr>
        <w:instrText xml:space="preserve"> FORMCHECKBOX </w:instrText>
      </w:r>
      <w:r w:rsidR="00D8531A">
        <w:rPr>
          <w:rFonts w:ascii="Calibri" w:eastAsia="Times New Roman" w:hAnsi="Calibri" w:cs="Times New Roman"/>
          <w:sz w:val="22"/>
          <w:szCs w:val="22"/>
          <w:lang w:val="en-US"/>
        </w:rPr>
      </w:r>
      <w:r w:rsidR="00D8531A">
        <w:rPr>
          <w:rFonts w:ascii="Calibri" w:eastAsia="Times New Roman" w:hAnsi="Calibri" w:cs="Times New Roman"/>
          <w:sz w:val="22"/>
          <w:szCs w:val="22"/>
          <w:lang w:val="en-US"/>
        </w:rPr>
        <w:fldChar w:fldCharType="separate"/>
      </w:r>
      <w:r w:rsidRPr="00181951">
        <w:rPr>
          <w:rFonts w:ascii="Calibri" w:eastAsia="Times New Roman" w:hAnsi="Calibri" w:cs="Times New Roman"/>
          <w:sz w:val="22"/>
          <w:szCs w:val="22"/>
          <w:lang w:val="en-US"/>
        </w:rPr>
        <w:fldChar w:fldCharType="end"/>
      </w:r>
      <w:bookmarkEnd w:id="10"/>
      <w:r w:rsidRPr="00181951">
        <w:rPr>
          <w:rFonts w:ascii="Calibri" w:eastAsia="Times New Roman" w:hAnsi="Calibri" w:cs="Times New Roman"/>
          <w:sz w:val="22"/>
          <w:szCs w:val="22"/>
          <w:lang w:val="en-US"/>
        </w:rPr>
        <w:t xml:space="preserve"> </w:t>
      </w:r>
      <w:r w:rsidRPr="00181951">
        <w:rPr>
          <w:rFonts w:ascii="Georgia" w:eastAsia="Times New Roman" w:hAnsi="Georgia" w:cs="Times New Roman"/>
          <w:sz w:val="22"/>
          <w:szCs w:val="22"/>
          <w:lang w:val="en-US"/>
        </w:rPr>
        <w:t xml:space="preserve">Yes </w:t>
      </w:r>
      <w:r w:rsidRPr="00181951">
        <w:rPr>
          <w:rFonts w:ascii="Calibri" w:eastAsia="Times New Roman" w:hAnsi="Calibri" w:cs="Times New Roman"/>
          <w:sz w:val="22"/>
          <w:szCs w:val="22"/>
          <w:lang w:val="en-US"/>
        </w:rPr>
        <w:tab/>
      </w:r>
      <w:r w:rsidRPr="00181951">
        <w:rPr>
          <w:rFonts w:ascii="Calibri" w:eastAsia="Times New Roman" w:hAnsi="Calibri" w:cs="Times New Roman"/>
          <w:sz w:val="22"/>
          <w:szCs w:val="22"/>
          <w:lang w:val="en-US"/>
        </w:rPr>
        <w:tab/>
      </w:r>
      <w:r w:rsidRPr="00181951">
        <w:rPr>
          <w:rFonts w:ascii="Calibri" w:eastAsia="Times New Roman" w:hAnsi="Calibri" w:cs="Times New Roman"/>
          <w:sz w:val="22"/>
          <w:szCs w:val="22"/>
          <w:lang w:val="en-US"/>
        </w:rPr>
        <w:tab/>
      </w:r>
      <w:r w:rsidRPr="00181951">
        <w:rPr>
          <w:rFonts w:ascii="Calibri" w:eastAsia="Times New Roman" w:hAnsi="Calibri" w:cs="Times New Roman"/>
          <w:sz w:val="22"/>
          <w:szCs w:val="22"/>
          <w:lang w:val="en-US"/>
        </w:rPr>
        <w:fldChar w:fldCharType="begin">
          <w:ffData>
            <w:name w:val="Check2"/>
            <w:enabled/>
            <w:calcOnExit w:val="0"/>
            <w:checkBox>
              <w:sizeAuto/>
              <w:default w:val="0"/>
            </w:checkBox>
          </w:ffData>
        </w:fldChar>
      </w:r>
      <w:bookmarkStart w:id="11" w:name="Check2"/>
      <w:r w:rsidRPr="00181951">
        <w:rPr>
          <w:rFonts w:ascii="Calibri" w:eastAsia="Times New Roman" w:hAnsi="Calibri" w:cs="Times New Roman"/>
          <w:sz w:val="22"/>
          <w:szCs w:val="22"/>
          <w:lang w:val="en-US"/>
        </w:rPr>
        <w:instrText xml:space="preserve"> FORMCHECKBOX </w:instrText>
      </w:r>
      <w:r w:rsidR="00D8531A">
        <w:rPr>
          <w:rFonts w:ascii="Calibri" w:eastAsia="Times New Roman" w:hAnsi="Calibri" w:cs="Times New Roman"/>
          <w:sz w:val="22"/>
          <w:szCs w:val="22"/>
          <w:lang w:val="en-US"/>
        </w:rPr>
      </w:r>
      <w:r w:rsidR="00D8531A">
        <w:rPr>
          <w:rFonts w:ascii="Calibri" w:eastAsia="Times New Roman" w:hAnsi="Calibri" w:cs="Times New Roman"/>
          <w:sz w:val="22"/>
          <w:szCs w:val="22"/>
          <w:lang w:val="en-US"/>
        </w:rPr>
        <w:fldChar w:fldCharType="separate"/>
      </w:r>
      <w:r w:rsidRPr="00181951">
        <w:rPr>
          <w:rFonts w:ascii="Calibri" w:eastAsia="Times New Roman" w:hAnsi="Calibri" w:cs="Times New Roman"/>
          <w:sz w:val="22"/>
          <w:szCs w:val="22"/>
          <w:lang w:val="en-US"/>
        </w:rPr>
        <w:fldChar w:fldCharType="end"/>
      </w:r>
      <w:bookmarkEnd w:id="11"/>
      <w:r w:rsidRPr="00181951">
        <w:rPr>
          <w:rFonts w:ascii="Calibri" w:eastAsia="Times New Roman" w:hAnsi="Calibri" w:cs="Times New Roman"/>
          <w:sz w:val="22"/>
          <w:szCs w:val="22"/>
          <w:lang w:val="en-US"/>
        </w:rPr>
        <w:t xml:space="preserve"> </w:t>
      </w:r>
      <w:r w:rsidRPr="00181951">
        <w:rPr>
          <w:rFonts w:ascii="Georgia" w:eastAsia="Times New Roman" w:hAnsi="Georgia" w:cs="Times New Roman"/>
          <w:sz w:val="22"/>
          <w:szCs w:val="22"/>
          <w:lang w:val="en-US"/>
        </w:rPr>
        <w:t xml:space="preserve">No </w:t>
      </w:r>
    </w:p>
    <w:p w14:paraId="7453C7B7" w14:textId="77777777" w:rsidR="001F1107" w:rsidRPr="00181951" w:rsidRDefault="001F1107" w:rsidP="001F1107">
      <w:pPr>
        <w:rPr>
          <w:rFonts w:ascii="Calibri" w:eastAsia="Times New Roman" w:hAnsi="Calibri" w:cs="Times New Roman"/>
          <w:sz w:val="22"/>
          <w:szCs w:val="22"/>
          <w:lang w:val="en-US"/>
        </w:rPr>
      </w:pPr>
    </w:p>
    <w:p w14:paraId="4D21B0B7" w14:textId="6AE62AA0" w:rsidR="00030C0A"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If no, </w:t>
      </w:r>
      <w:r w:rsidR="00F71646">
        <w:rPr>
          <w:rFonts w:ascii="Georgia" w:eastAsia="Times New Roman" w:hAnsi="Georgia" w:cs="Times New Roman"/>
          <w:sz w:val="22"/>
          <w:szCs w:val="22"/>
          <w:lang w:val="en-US"/>
        </w:rPr>
        <w:t xml:space="preserve">and the candidate is an employee or affiliate of a member of the Association, </w:t>
      </w:r>
      <w:r w:rsidRPr="00181951">
        <w:rPr>
          <w:rFonts w:ascii="Georgia" w:eastAsia="Times New Roman" w:hAnsi="Georgia" w:cs="Times New Roman"/>
          <w:sz w:val="22"/>
          <w:szCs w:val="22"/>
          <w:lang w:val="en-US"/>
        </w:rPr>
        <w:t xml:space="preserve">the primary </w:t>
      </w:r>
      <w:r w:rsidR="00F71646">
        <w:rPr>
          <w:rFonts w:ascii="Georgia" w:eastAsia="Times New Roman" w:hAnsi="Georgia" w:cs="Times New Roman"/>
          <w:sz w:val="22"/>
          <w:szCs w:val="22"/>
          <w:lang w:val="en-US"/>
        </w:rPr>
        <w:t xml:space="preserve">contact of the </w:t>
      </w:r>
      <w:r w:rsidRPr="00181951">
        <w:rPr>
          <w:rFonts w:ascii="Georgia" w:eastAsia="Times New Roman" w:hAnsi="Georgia" w:cs="Times New Roman"/>
          <w:sz w:val="22"/>
          <w:szCs w:val="22"/>
          <w:lang w:val="en-US"/>
        </w:rPr>
        <w:t xml:space="preserve">member must sign the following declaration: </w:t>
      </w:r>
    </w:p>
    <w:p w14:paraId="2085326D" w14:textId="77777777" w:rsidR="00030C0A" w:rsidRPr="00181951" w:rsidRDefault="00030C0A" w:rsidP="001F1107">
      <w:pPr>
        <w:rPr>
          <w:rFonts w:ascii="Georgia" w:eastAsia="Times New Roman" w:hAnsi="Georgia" w:cs="Times New Roman"/>
          <w:sz w:val="22"/>
          <w:szCs w:val="22"/>
          <w:lang w:val="en-US"/>
        </w:rPr>
      </w:pPr>
    </w:p>
    <w:p w14:paraId="30EC4030" w14:textId="67BB7F56" w:rsidR="001F1107" w:rsidRPr="00181951" w:rsidRDefault="00F71646" w:rsidP="001F1107">
      <w:pPr>
        <w:rPr>
          <w:rFonts w:ascii="Georgia" w:eastAsia="Times New Roman" w:hAnsi="Georgia" w:cs="Times New Roman"/>
          <w:sz w:val="22"/>
          <w:szCs w:val="22"/>
          <w:lang w:val="en-US"/>
        </w:rPr>
      </w:pPr>
      <w:r>
        <w:rPr>
          <w:rFonts w:ascii="Georgia" w:eastAsia="Times New Roman" w:hAnsi="Georgia" w:cs="Times New Roman"/>
          <w:sz w:val="22"/>
          <w:szCs w:val="22"/>
          <w:lang w:val="en-US"/>
        </w:rPr>
        <w:t>I</w:t>
      </w:r>
      <w:r w:rsidRPr="00181951">
        <w:rPr>
          <w:rFonts w:ascii="Georgia" w:eastAsia="Times New Roman" w:hAnsi="Georgia" w:cs="Times New Roman"/>
          <w:sz w:val="22"/>
          <w:szCs w:val="22"/>
          <w:lang w:val="en-US"/>
        </w:rPr>
        <w:t xml:space="preserve"> </w:t>
      </w:r>
      <w:r w:rsidR="001F1107" w:rsidRPr="00181951">
        <w:rPr>
          <w:rFonts w:ascii="Georgia" w:eastAsia="Times New Roman" w:hAnsi="Georgia" w:cs="Times New Roman"/>
          <w:sz w:val="22"/>
          <w:szCs w:val="22"/>
          <w:lang w:val="en-US"/>
        </w:rPr>
        <w:t>consent to the candidate’s nomination to stand for election to the board of directors of Myanmar Private Equity Venture Capital Association</w:t>
      </w:r>
      <w:r w:rsidR="00DF2B4E" w:rsidRPr="00181951">
        <w:rPr>
          <w:rFonts w:ascii="Georgia" w:eastAsia="Times New Roman" w:hAnsi="Georgia" w:cs="Times New Roman"/>
          <w:sz w:val="22"/>
          <w:szCs w:val="22"/>
          <w:lang w:val="en-US"/>
        </w:rPr>
        <w:t xml:space="preserve"> Incorporated</w:t>
      </w:r>
      <w:r w:rsidR="001F1107" w:rsidRPr="00181951">
        <w:rPr>
          <w:rFonts w:ascii="Georgia" w:eastAsia="Times New Roman" w:hAnsi="Georgia" w:cs="Times New Roman"/>
          <w:sz w:val="22"/>
          <w:szCs w:val="22"/>
          <w:lang w:val="en-US"/>
        </w:rPr>
        <w:t>.</w:t>
      </w:r>
    </w:p>
    <w:p w14:paraId="72673AF0" w14:textId="77777777" w:rsidR="001F1107" w:rsidRPr="00181951" w:rsidRDefault="001F1107" w:rsidP="001F1107">
      <w:pPr>
        <w:rPr>
          <w:rFonts w:ascii="Georgia" w:eastAsia="Times New Roman" w:hAnsi="Georgia" w:cs="Times New Roman"/>
          <w:sz w:val="22"/>
          <w:szCs w:val="22"/>
          <w:lang w:val="en-US"/>
        </w:rPr>
      </w:pPr>
    </w:p>
    <w:p w14:paraId="7D4D10A8" w14:textId="77777777" w:rsidR="00030C0A" w:rsidRPr="00181951" w:rsidRDefault="00030C0A" w:rsidP="001F1107">
      <w:pPr>
        <w:rPr>
          <w:rFonts w:ascii="Calibri" w:eastAsia="Times New Roman" w:hAnsi="Calibri" w:cs="Times New Roman"/>
          <w:sz w:val="22"/>
          <w:szCs w:val="22"/>
          <w:lang w:val="en-US"/>
        </w:rPr>
      </w:pPr>
    </w:p>
    <w:p w14:paraId="1084E675" w14:textId="77777777" w:rsidR="001F1107" w:rsidRPr="00181951" w:rsidRDefault="001F1107" w:rsidP="001F1107">
      <w:pPr>
        <w:rPr>
          <w:rFonts w:ascii="Georgia" w:eastAsia="Times New Roman" w:hAnsi="Georgia" w:cs="Times New Roman"/>
          <w:sz w:val="22"/>
          <w:szCs w:val="22"/>
          <w:lang w:val="en-US"/>
        </w:rPr>
      </w:pPr>
      <w:r w:rsidRPr="00181951">
        <w:rPr>
          <w:rFonts w:ascii="Calibri" w:eastAsia="Times New Roman" w:hAnsi="Calibri" w:cs="Times New Roman"/>
          <w:sz w:val="22"/>
          <w:szCs w:val="22"/>
          <w:lang w:val="en-US"/>
        </w:rPr>
        <w:t xml:space="preserve">___________________________________________________ </w:t>
      </w:r>
      <w:r w:rsidRPr="00181951">
        <w:rPr>
          <w:rFonts w:ascii="Georgia" w:eastAsia="Times New Roman" w:hAnsi="Georgia" w:cs="Times New Roman"/>
          <w:sz w:val="22"/>
          <w:szCs w:val="22"/>
          <w:lang w:val="en-US"/>
        </w:rPr>
        <w:t xml:space="preserve">Signature </w:t>
      </w:r>
    </w:p>
    <w:p w14:paraId="5589DFDC" w14:textId="77777777" w:rsidR="001F1107" w:rsidRPr="00181951" w:rsidRDefault="001F1107" w:rsidP="001F1107">
      <w:pPr>
        <w:rPr>
          <w:rFonts w:ascii="Calibri" w:eastAsia="Times New Roman" w:hAnsi="Calibri" w:cs="Times New Roman"/>
          <w:sz w:val="22"/>
          <w:szCs w:val="22"/>
          <w:lang w:val="en-US"/>
        </w:rPr>
      </w:pPr>
    </w:p>
    <w:p w14:paraId="255DCE18" w14:textId="77777777" w:rsidR="001F1107" w:rsidRPr="00181951" w:rsidRDefault="001F1107" w:rsidP="001F1107">
      <w:pPr>
        <w:rPr>
          <w:rFonts w:ascii="Calibri" w:eastAsia="Times New Roman" w:hAnsi="Calibri" w:cs="Times New Roman"/>
          <w:sz w:val="22"/>
          <w:szCs w:val="22"/>
          <w:lang w:val="en-US"/>
        </w:rPr>
      </w:pPr>
      <w:r w:rsidRPr="00181951">
        <w:rPr>
          <w:rFonts w:ascii="Calibri" w:eastAsia="Times New Roman" w:hAnsi="Calibri" w:cs="Times New Roman"/>
          <w:sz w:val="22"/>
          <w:szCs w:val="22"/>
          <w:lang w:val="en-US"/>
        </w:rPr>
        <w:t xml:space="preserve">___________________________________________________ </w:t>
      </w:r>
      <w:r w:rsidRPr="00181951">
        <w:rPr>
          <w:rFonts w:ascii="Georgia" w:eastAsia="Times New Roman" w:hAnsi="Georgia" w:cs="Times New Roman"/>
          <w:sz w:val="22"/>
          <w:szCs w:val="22"/>
          <w:lang w:val="en-US"/>
        </w:rPr>
        <w:t>Name (BLOCK LETTERS)</w:t>
      </w:r>
      <w:r w:rsidRPr="00181951">
        <w:rPr>
          <w:rFonts w:ascii="Calibri" w:eastAsia="Times New Roman" w:hAnsi="Calibri" w:cs="Times New Roman"/>
          <w:sz w:val="22"/>
          <w:szCs w:val="22"/>
          <w:lang w:val="en-US"/>
        </w:rPr>
        <w:t xml:space="preserve"> </w:t>
      </w:r>
    </w:p>
    <w:p w14:paraId="1AB83A06" w14:textId="77777777" w:rsidR="001F1107" w:rsidRPr="00181951" w:rsidRDefault="001F1107" w:rsidP="001F1107">
      <w:pPr>
        <w:rPr>
          <w:rFonts w:ascii="Calibri" w:eastAsia="Times New Roman" w:hAnsi="Calibri" w:cs="Times New Roman"/>
          <w:sz w:val="22"/>
          <w:szCs w:val="22"/>
          <w:lang w:val="en-US"/>
        </w:rPr>
      </w:pPr>
    </w:p>
    <w:p w14:paraId="2896C0B6" w14:textId="77777777" w:rsidR="001F1107" w:rsidRPr="00181951" w:rsidRDefault="001F1107" w:rsidP="001F1107">
      <w:pPr>
        <w:rPr>
          <w:rFonts w:ascii="Georgia" w:eastAsia="Times New Roman" w:hAnsi="Georgia" w:cs="Times New Roman"/>
          <w:sz w:val="22"/>
          <w:szCs w:val="22"/>
          <w:lang w:val="en-US"/>
        </w:rPr>
      </w:pPr>
      <w:r w:rsidRPr="00181951">
        <w:rPr>
          <w:rFonts w:ascii="Calibri" w:eastAsia="Times New Roman" w:hAnsi="Calibri" w:cs="Times New Roman"/>
          <w:sz w:val="22"/>
          <w:szCs w:val="22"/>
          <w:lang w:val="en-US"/>
        </w:rPr>
        <w:t xml:space="preserve">___________________________________________________ </w:t>
      </w:r>
      <w:r w:rsidRPr="00181951">
        <w:rPr>
          <w:rFonts w:ascii="Georgia" w:eastAsia="Times New Roman" w:hAnsi="Georgia" w:cs="Times New Roman"/>
          <w:sz w:val="22"/>
          <w:szCs w:val="22"/>
          <w:lang w:val="en-US"/>
        </w:rPr>
        <w:t xml:space="preserve">Position </w:t>
      </w:r>
    </w:p>
    <w:p w14:paraId="3A6BD95D" w14:textId="77777777" w:rsidR="001F1107" w:rsidRPr="00181951" w:rsidRDefault="001F1107" w:rsidP="001F1107">
      <w:pPr>
        <w:rPr>
          <w:rFonts w:ascii="Calibri" w:eastAsia="Times New Roman" w:hAnsi="Calibri" w:cs="Times New Roman"/>
          <w:sz w:val="22"/>
          <w:szCs w:val="22"/>
          <w:lang w:val="en-US"/>
        </w:rPr>
      </w:pPr>
    </w:p>
    <w:p w14:paraId="567E970E" w14:textId="516B9EAA" w:rsidR="00030C0A" w:rsidRPr="00181951" w:rsidRDefault="001F1107" w:rsidP="001F110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lastRenderedPageBreak/>
        <w:t>Candidates must be nominated by one other member of the Association</w:t>
      </w:r>
      <w:r w:rsidR="00F71646">
        <w:rPr>
          <w:rFonts w:ascii="Georgia" w:eastAsia="Times New Roman" w:hAnsi="Georgia" w:cs="Times New Roman"/>
          <w:sz w:val="22"/>
          <w:szCs w:val="22"/>
          <w:lang w:val="en-US"/>
        </w:rPr>
        <w:t xml:space="preserve"> (</w:t>
      </w:r>
      <w:r w:rsidR="005F1168">
        <w:rPr>
          <w:rFonts w:ascii="Georgia" w:eastAsia="Times New Roman" w:hAnsi="Georgia" w:cs="Times New Roman"/>
          <w:sz w:val="22"/>
          <w:szCs w:val="22"/>
          <w:lang w:val="en-US"/>
        </w:rPr>
        <w:t xml:space="preserve">Investor </w:t>
      </w:r>
      <w:r w:rsidR="00F71646">
        <w:rPr>
          <w:rFonts w:ascii="Georgia" w:eastAsia="Times New Roman" w:hAnsi="Georgia" w:cs="Times New Roman"/>
          <w:sz w:val="22"/>
          <w:szCs w:val="22"/>
          <w:lang w:val="en-US"/>
        </w:rPr>
        <w:t xml:space="preserve">Member or </w:t>
      </w:r>
      <w:r w:rsidR="005F1168">
        <w:rPr>
          <w:rFonts w:ascii="Georgia" w:eastAsia="Times New Roman" w:hAnsi="Georgia" w:cs="Times New Roman"/>
          <w:sz w:val="22"/>
          <w:szCs w:val="22"/>
          <w:lang w:val="en-US"/>
        </w:rPr>
        <w:t xml:space="preserve">Advisor </w:t>
      </w:r>
      <w:r w:rsidR="00F71646">
        <w:rPr>
          <w:rFonts w:ascii="Georgia" w:eastAsia="Times New Roman" w:hAnsi="Georgia" w:cs="Times New Roman"/>
          <w:sz w:val="22"/>
          <w:szCs w:val="22"/>
          <w:lang w:val="en-US"/>
        </w:rPr>
        <w:t>Member</w:t>
      </w:r>
      <w:r w:rsidR="005F1168">
        <w:rPr>
          <w:rFonts w:ascii="Georgia" w:eastAsia="Times New Roman" w:hAnsi="Georgia" w:cs="Times New Roman"/>
          <w:sz w:val="22"/>
          <w:szCs w:val="22"/>
          <w:lang w:val="en-US"/>
        </w:rPr>
        <w:t xml:space="preserve"> or LPs, DFIs or Grant Provider member</w:t>
      </w:r>
      <w:r w:rsidR="00F71646">
        <w:rPr>
          <w:rFonts w:ascii="Georgia" w:eastAsia="Times New Roman" w:hAnsi="Georgia" w:cs="Times New Roman"/>
          <w:sz w:val="22"/>
          <w:szCs w:val="22"/>
          <w:lang w:val="en-US"/>
        </w:rPr>
        <w:t>)</w:t>
      </w:r>
      <w:r w:rsidRPr="00181951">
        <w:rPr>
          <w:rFonts w:ascii="Georgia" w:eastAsia="Times New Roman" w:hAnsi="Georgia" w:cs="Times New Roman"/>
          <w:sz w:val="22"/>
          <w:szCs w:val="22"/>
          <w:lang w:val="en-US"/>
        </w:rPr>
        <w:t xml:space="preserve">: </w:t>
      </w:r>
    </w:p>
    <w:p w14:paraId="5175DEDC" w14:textId="65A514F9" w:rsidR="00030C0A" w:rsidRPr="00DF6680" w:rsidRDefault="001F1107" w:rsidP="001F1107">
      <w:pPr>
        <w:rPr>
          <w:rFonts w:ascii="Georgia" w:eastAsia="Times New Roman" w:hAnsi="Georgia" w:cs="Times New Roman"/>
          <w:sz w:val="22"/>
          <w:szCs w:val="22"/>
          <w:lang w:val="en-US"/>
        </w:rPr>
      </w:pPr>
      <w:r w:rsidRPr="00DF6680">
        <w:rPr>
          <w:rFonts w:ascii="Georgia" w:eastAsia="Times New Roman" w:hAnsi="Georgia" w:cs="Times New Roman"/>
          <w:sz w:val="22"/>
          <w:szCs w:val="22"/>
          <w:lang w:val="en-US"/>
        </w:rPr>
        <w:t>(</w:t>
      </w:r>
      <w:r w:rsidR="000D5C8E" w:rsidRPr="00DF6680">
        <w:rPr>
          <w:rFonts w:ascii="Georgia" w:hAnsi="Georgia"/>
          <w:sz w:val="22"/>
          <w:szCs w:val="22"/>
        </w:rPr>
        <w:t xml:space="preserve">Any </w:t>
      </w:r>
      <w:r w:rsidR="00F71646">
        <w:rPr>
          <w:rFonts w:ascii="Georgia" w:hAnsi="Georgia"/>
          <w:sz w:val="22"/>
          <w:szCs w:val="22"/>
        </w:rPr>
        <w:t>natural</w:t>
      </w:r>
      <w:r w:rsidR="00F71646" w:rsidRPr="00DF6680">
        <w:rPr>
          <w:rFonts w:ascii="Georgia" w:hAnsi="Georgia"/>
          <w:sz w:val="22"/>
          <w:szCs w:val="22"/>
        </w:rPr>
        <w:t xml:space="preserve"> </w:t>
      </w:r>
      <w:r w:rsidR="003613A0" w:rsidRPr="00DF6680">
        <w:rPr>
          <w:rFonts w:ascii="Georgia" w:hAnsi="Georgia"/>
          <w:sz w:val="22"/>
          <w:szCs w:val="22"/>
        </w:rPr>
        <w:t>person (</w:t>
      </w:r>
      <w:r w:rsidR="000D5C8E" w:rsidRPr="00DF6680">
        <w:rPr>
          <w:rFonts w:ascii="Georgia" w:hAnsi="Georgia"/>
          <w:sz w:val="22"/>
          <w:szCs w:val="22"/>
        </w:rPr>
        <w:t>Nominee</w:t>
      </w:r>
      <w:r w:rsidR="003613A0" w:rsidRPr="00DF6680">
        <w:rPr>
          <w:rFonts w:ascii="Georgia" w:hAnsi="Georgia"/>
          <w:sz w:val="22"/>
          <w:szCs w:val="22"/>
        </w:rPr>
        <w:t>)</w:t>
      </w:r>
      <w:r w:rsidR="000D5C8E" w:rsidRPr="00DF6680">
        <w:rPr>
          <w:rFonts w:ascii="Georgia" w:hAnsi="Georgia"/>
          <w:sz w:val="22"/>
          <w:szCs w:val="22"/>
        </w:rPr>
        <w:t xml:space="preserve"> is eligible for election to the Board</w:t>
      </w:r>
      <w:r w:rsidRPr="00DF6680">
        <w:rPr>
          <w:rFonts w:ascii="Georgia" w:eastAsia="Times New Roman" w:hAnsi="Georgia" w:cs="Times New Roman"/>
          <w:sz w:val="22"/>
          <w:szCs w:val="22"/>
          <w:lang w:val="en-US"/>
        </w:rPr>
        <w:t xml:space="preserve">) </w:t>
      </w:r>
    </w:p>
    <w:p w14:paraId="31F3718B" w14:textId="77777777" w:rsidR="00030C0A" w:rsidRPr="00181951" w:rsidRDefault="00030C0A" w:rsidP="001F1107">
      <w:pPr>
        <w:rPr>
          <w:rFonts w:ascii="Georgia" w:eastAsia="Times New Roman" w:hAnsi="Georgia" w:cs="Times New Roman"/>
          <w:sz w:val="22"/>
          <w:szCs w:val="22"/>
          <w:lang w:val="en-US"/>
        </w:rPr>
      </w:pPr>
    </w:p>
    <w:p w14:paraId="6357B03E" w14:textId="09227066" w:rsidR="00030C0A" w:rsidRPr="00181951" w:rsidRDefault="00F71646" w:rsidP="001F1107">
      <w:pPr>
        <w:rPr>
          <w:rFonts w:ascii="Georgia" w:eastAsia="Times New Roman" w:hAnsi="Georgia" w:cs="Times New Roman"/>
          <w:sz w:val="22"/>
          <w:szCs w:val="22"/>
          <w:lang w:val="en-US"/>
        </w:rPr>
      </w:pPr>
      <w:r>
        <w:rPr>
          <w:rFonts w:ascii="Georgia" w:eastAsia="Times New Roman" w:hAnsi="Georgia" w:cs="Times New Roman"/>
          <w:sz w:val="22"/>
          <w:szCs w:val="22"/>
          <w:lang w:val="en-US"/>
        </w:rPr>
        <w:t>Member</w:t>
      </w:r>
      <w:r w:rsidRPr="00181951">
        <w:rPr>
          <w:rFonts w:ascii="Georgia" w:eastAsia="Times New Roman" w:hAnsi="Georgia" w:cs="Times New Roman"/>
          <w:sz w:val="22"/>
          <w:szCs w:val="22"/>
          <w:lang w:val="en-US"/>
        </w:rPr>
        <w:t xml:space="preserve"> </w:t>
      </w:r>
      <w:r w:rsidR="001F1107" w:rsidRPr="00181951">
        <w:rPr>
          <w:rFonts w:ascii="Georgia" w:eastAsia="Times New Roman" w:hAnsi="Georgia" w:cs="Times New Roman"/>
          <w:sz w:val="22"/>
          <w:szCs w:val="22"/>
          <w:lang w:val="en-US"/>
        </w:rPr>
        <w:t>proposing</w:t>
      </w:r>
      <w:r>
        <w:rPr>
          <w:rFonts w:ascii="Georgia" w:eastAsia="Times New Roman" w:hAnsi="Georgia" w:cs="Times New Roman"/>
          <w:sz w:val="22"/>
          <w:szCs w:val="22"/>
          <w:lang w:val="en-US"/>
        </w:rPr>
        <w:t xml:space="preserve"> the candidate</w:t>
      </w:r>
      <w:r w:rsidR="001F1107" w:rsidRPr="00181951">
        <w:rPr>
          <w:rFonts w:ascii="Georgia" w:eastAsia="Times New Roman" w:hAnsi="Georgia" w:cs="Times New Roman"/>
          <w:sz w:val="22"/>
          <w:szCs w:val="22"/>
          <w:lang w:val="en-US"/>
        </w:rPr>
        <w:t xml:space="preserve">: </w:t>
      </w:r>
    </w:p>
    <w:p w14:paraId="3611370E" w14:textId="77777777" w:rsidR="00030C0A" w:rsidRPr="00181951" w:rsidRDefault="00030C0A" w:rsidP="001F1107">
      <w:pPr>
        <w:rPr>
          <w:rFonts w:ascii="Calibri" w:eastAsia="Times New Roman" w:hAnsi="Calibri" w:cs="Times New Roman"/>
          <w:sz w:val="22"/>
          <w:szCs w:val="22"/>
          <w:lang w:val="en-US"/>
        </w:rPr>
      </w:pPr>
    </w:p>
    <w:p w14:paraId="4D79E994" w14:textId="77777777" w:rsidR="00030C0A" w:rsidRPr="00181951" w:rsidRDefault="001F1107" w:rsidP="001F1107">
      <w:pPr>
        <w:rPr>
          <w:rFonts w:ascii="Georgia" w:eastAsia="Times New Roman" w:hAnsi="Georgia" w:cs="Times New Roman"/>
          <w:sz w:val="22"/>
          <w:szCs w:val="22"/>
          <w:lang w:val="en-US"/>
        </w:rPr>
      </w:pPr>
      <w:r w:rsidRPr="00181951">
        <w:rPr>
          <w:rFonts w:ascii="Calibri" w:eastAsia="Times New Roman" w:hAnsi="Calibri" w:cs="Times New Roman"/>
          <w:sz w:val="22"/>
          <w:szCs w:val="22"/>
          <w:lang w:val="en-US"/>
        </w:rPr>
        <w:t xml:space="preserve">___________________________________________________ </w:t>
      </w:r>
      <w:r w:rsidRPr="00181951">
        <w:rPr>
          <w:rFonts w:ascii="Georgia" w:eastAsia="Times New Roman" w:hAnsi="Georgia" w:cs="Times New Roman"/>
          <w:sz w:val="22"/>
          <w:szCs w:val="22"/>
          <w:lang w:val="en-US"/>
        </w:rPr>
        <w:t xml:space="preserve">Signature </w:t>
      </w:r>
    </w:p>
    <w:p w14:paraId="5902B645" w14:textId="77777777" w:rsidR="00030C0A" w:rsidRPr="00181951" w:rsidRDefault="00030C0A" w:rsidP="001F1107">
      <w:pPr>
        <w:rPr>
          <w:rFonts w:ascii="Calibri" w:eastAsia="Times New Roman" w:hAnsi="Calibri" w:cs="Times New Roman"/>
          <w:sz w:val="22"/>
          <w:szCs w:val="22"/>
          <w:lang w:val="en-US"/>
        </w:rPr>
      </w:pPr>
    </w:p>
    <w:p w14:paraId="5817574C" w14:textId="77777777" w:rsidR="00030C0A" w:rsidRPr="00181951" w:rsidRDefault="001F1107" w:rsidP="001F1107">
      <w:pPr>
        <w:rPr>
          <w:rFonts w:ascii="Georgia" w:eastAsia="Times New Roman" w:hAnsi="Georgia" w:cs="Times New Roman"/>
          <w:sz w:val="22"/>
          <w:szCs w:val="22"/>
          <w:lang w:val="en-US"/>
        </w:rPr>
      </w:pPr>
      <w:r w:rsidRPr="00181951">
        <w:rPr>
          <w:rFonts w:ascii="Calibri" w:eastAsia="Times New Roman" w:hAnsi="Calibri" w:cs="Times New Roman"/>
          <w:sz w:val="22"/>
          <w:szCs w:val="22"/>
          <w:lang w:val="en-US"/>
        </w:rPr>
        <w:t xml:space="preserve">___________________________________________________ </w:t>
      </w:r>
      <w:r w:rsidRPr="00181951">
        <w:rPr>
          <w:rFonts w:ascii="Georgia" w:eastAsia="Times New Roman" w:hAnsi="Georgia" w:cs="Times New Roman"/>
          <w:sz w:val="22"/>
          <w:szCs w:val="22"/>
          <w:lang w:val="en-US"/>
        </w:rPr>
        <w:t xml:space="preserve">Name (BLOCK LETTERS) </w:t>
      </w:r>
    </w:p>
    <w:p w14:paraId="127CDD79" w14:textId="77777777" w:rsidR="00030C0A" w:rsidRPr="00181951" w:rsidRDefault="00030C0A" w:rsidP="001F1107">
      <w:pPr>
        <w:rPr>
          <w:rFonts w:ascii="Calibri" w:eastAsia="Times New Roman" w:hAnsi="Calibri" w:cs="Times New Roman"/>
          <w:sz w:val="22"/>
          <w:szCs w:val="22"/>
          <w:lang w:val="en-US"/>
        </w:rPr>
      </w:pPr>
    </w:p>
    <w:p w14:paraId="5B491CC8" w14:textId="77777777" w:rsidR="001F1107" w:rsidRPr="00181951" w:rsidRDefault="001F1107" w:rsidP="001F1107">
      <w:pPr>
        <w:rPr>
          <w:rFonts w:ascii="Georgia" w:eastAsia="Times New Roman" w:hAnsi="Georgia" w:cs="Times New Roman"/>
          <w:sz w:val="22"/>
          <w:szCs w:val="22"/>
          <w:lang w:val="en-US"/>
        </w:rPr>
      </w:pPr>
      <w:r w:rsidRPr="00181951">
        <w:rPr>
          <w:rFonts w:ascii="Calibri" w:eastAsia="Times New Roman" w:hAnsi="Calibri" w:cs="Times New Roman"/>
          <w:sz w:val="22"/>
          <w:szCs w:val="22"/>
          <w:lang w:val="en-US"/>
        </w:rPr>
        <w:t xml:space="preserve">___________________________________________________ </w:t>
      </w:r>
      <w:r w:rsidRPr="00181951">
        <w:rPr>
          <w:rFonts w:ascii="Georgia" w:eastAsia="Times New Roman" w:hAnsi="Georgia" w:cs="Times New Roman"/>
          <w:sz w:val="22"/>
          <w:szCs w:val="22"/>
          <w:lang w:val="en-US"/>
        </w:rPr>
        <w:t>Company Name</w:t>
      </w:r>
    </w:p>
    <w:p w14:paraId="0EA6C799" w14:textId="77777777" w:rsidR="00DF2B4E" w:rsidRPr="00181951" w:rsidRDefault="00DF2B4E" w:rsidP="003E7895">
      <w:pPr>
        <w:rPr>
          <w:rFonts w:ascii="Calibri" w:eastAsia="Times New Roman" w:hAnsi="Calibri" w:cs="Times New Roman"/>
          <w:sz w:val="22"/>
          <w:szCs w:val="22"/>
          <w:lang w:val="en-US"/>
        </w:rPr>
      </w:pPr>
    </w:p>
    <w:p w14:paraId="1EE21CD8" w14:textId="29948C79" w:rsidR="001921CB" w:rsidRPr="004C6F64" w:rsidRDefault="00030C0A" w:rsidP="003E7895">
      <w:pPr>
        <w:rPr>
          <w:rFonts w:ascii="Georgia" w:hAnsi="Georgia"/>
          <w:sz w:val="22"/>
          <w:szCs w:val="22"/>
        </w:rPr>
      </w:pPr>
      <w:r w:rsidRPr="00181951">
        <w:rPr>
          <w:rFonts w:ascii="Georgia" w:eastAsia="Times New Roman" w:hAnsi="Georgia" w:cs="Times New Roman"/>
          <w:sz w:val="22"/>
          <w:szCs w:val="22"/>
          <w:lang w:val="en-US"/>
        </w:rPr>
        <w:t xml:space="preserve">Please return your completed nomination form, together with the signed responsibility statement, by no later than </w:t>
      </w:r>
      <w:r w:rsidR="00432578" w:rsidRPr="00181951">
        <w:rPr>
          <w:rFonts w:ascii="Georgia" w:eastAsia="Times New Roman" w:hAnsi="Georgia" w:cs="Times New Roman"/>
          <w:sz w:val="22"/>
          <w:szCs w:val="22"/>
          <w:lang w:val="en-US"/>
        </w:rPr>
        <w:t>6</w:t>
      </w:r>
      <w:r w:rsidR="005F1168">
        <w:rPr>
          <w:rFonts w:ascii="Georgia" w:eastAsia="Times New Roman" w:hAnsi="Georgia" w:cs="Times New Roman"/>
          <w:sz w:val="22"/>
          <w:szCs w:val="22"/>
          <w:lang w:val="en-US"/>
        </w:rPr>
        <w:t>:00</w:t>
      </w:r>
      <w:r w:rsidR="003E7895" w:rsidRPr="00181951">
        <w:rPr>
          <w:rFonts w:ascii="Georgia" w:eastAsia="Times New Roman" w:hAnsi="Georgia" w:cs="Times New Roman"/>
          <w:sz w:val="22"/>
          <w:szCs w:val="22"/>
          <w:lang w:val="en-US"/>
        </w:rPr>
        <w:t>pm</w:t>
      </w:r>
      <w:r w:rsidR="00432578" w:rsidRPr="00181951">
        <w:rPr>
          <w:rFonts w:ascii="Georgia" w:eastAsia="Times New Roman" w:hAnsi="Georgia" w:cs="Times New Roman"/>
          <w:sz w:val="22"/>
          <w:szCs w:val="22"/>
          <w:lang w:val="en-US"/>
        </w:rPr>
        <w:t xml:space="preserve"> MMT</w:t>
      </w:r>
      <w:r w:rsidR="004C6F64">
        <w:rPr>
          <w:rFonts w:ascii="Georgia" w:eastAsia="Times New Roman" w:hAnsi="Georgia" w:cs="Times New Roman"/>
          <w:sz w:val="22"/>
          <w:szCs w:val="22"/>
          <w:lang w:val="en-US"/>
        </w:rPr>
        <w:t xml:space="preserve"> on </w:t>
      </w:r>
      <w:r w:rsidR="005F1168">
        <w:rPr>
          <w:rFonts w:ascii="Georgia" w:hAnsi="Georgia"/>
        </w:rPr>
        <w:t>5</w:t>
      </w:r>
      <w:r w:rsidR="005F1168" w:rsidRPr="00566477">
        <w:rPr>
          <w:rFonts w:ascii="Georgia" w:hAnsi="Georgia"/>
          <w:vertAlign w:val="superscript"/>
        </w:rPr>
        <w:t>th</w:t>
      </w:r>
      <w:r w:rsidR="005F1168">
        <w:rPr>
          <w:rFonts w:ascii="Georgia" w:hAnsi="Georgia"/>
        </w:rPr>
        <w:t xml:space="preserve"> December 2022 </w:t>
      </w:r>
      <w:r w:rsidRPr="00181951">
        <w:rPr>
          <w:rFonts w:ascii="Georgia" w:eastAsia="Times New Roman" w:hAnsi="Georgia" w:cs="Times New Roman"/>
          <w:sz w:val="22"/>
          <w:szCs w:val="22"/>
          <w:lang w:val="en-US"/>
        </w:rPr>
        <w:t xml:space="preserve">by email (with electronic signatures) to </w:t>
      </w:r>
      <w:r w:rsidR="001921CB" w:rsidRPr="00181951">
        <w:rPr>
          <w:rFonts w:ascii="Georgia" w:eastAsia="Times New Roman" w:hAnsi="Georgia" w:cs="Times New Roman"/>
          <w:sz w:val="22"/>
          <w:szCs w:val="22"/>
          <w:lang w:val="en-US"/>
        </w:rPr>
        <w:t>Trent Eddy</w:t>
      </w:r>
      <w:r w:rsidRPr="00181951">
        <w:rPr>
          <w:rFonts w:ascii="Georgia" w:eastAsia="Times New Roman" w:hAnsi="Georgia" w:cs="Times New Roman"/>
          <w:sz w:val="22"/>
          <w:szCs w:val="22"/>
          <w:lang w:val="en-US"/>
        </w:rPr>
        <w:t xml:space="preserve">, </w:t>
      </w:r>
      <w:r w:rsidRPr="004C6F64">
        <w:rPr>
          <w:rFonts w:ascii="Georgia" w:eastAsia="Times New Roman" w:hAnsi="Georgia" w:cs="Times New Roman"/>
          <w:sz w:val="22"/>
          <w:szCs w:val="22"/>
          <w:lang w:val="en-US"/>
        </w:rPr>
        <w:t>Secretary at</w:t>
      </w:r>
      <w:r w:rsidR="003E7895" w:rsidRPr="004C6F64">
        <w:rPr>
          <w:rFonts w:ascii="Georgia" w:eastAsia="Times New Roman" w:hAnsi="Georgia" w:cs="Times New Roman"/>
          <w:sz w:val="22"/>
          <w:szCs w:val="22"/>
          <w:lang w:val="en-US"/>
        </w:rPr>
        <w:t xml:space="preserve">: </w:t>
      </w:r>
      <w:hyperlink r:id="rId11" w:history="1">
        <w:r w:rsidR="003E7895" w:rsidRPr="004C6F64">
          <w:rPr>
            <w:rStyle w:val="Hyperlink"/>
            <w:rFonts w:ascii="Georgia" w:hAnsi="Georgia"/>
            <w:color w:val="auto"/>
            <w:sz w:val="22"/>
            <w:szCs w:val="22"/>
          </w:rPr>
          <w:t>secretary@mpevca.org</w:t>
        </w:r>
      </w:hyperlink>
      <w:r w:rsidR="00DF2B4E" w:rsidRPr="004C6F64">
        <w:rPr>
          <w:rFonts w:ascii="Georgia" w:hAnsi="Georgia"/>
          <w:sz w:val="22"/>
          <w:szCs w:val="22"/>
        </w:rPr>
        <w:t xml:space="preserve"> and CC: </w:t>
      </w:r>
      <w:hyperlink r:id="rId12" w:history="1">
        <w:r w:rsidR="00DF2B4E" w:rsidRPr="004C6F64">
          <w:rPr>
            <w:rStyle w:val="Hyperlink"/>
            <w:rFonts w:ascii="Georgia" w:hAnsi="Georgia"/>
            <w:color w:val="auto"/>
            <w:sz w:val="22"/>
            <w:szCs w:val="22"/>
          </w:rPr>
          <w:t>khun@mpevca.org</w:t>
        </w:r>
      </w:hyperlink>
      <w:r w:rsidR="00DF2B4E" w:rsidRPr="004C6F64">
        <w:rPr>
          <w:rFonts w:ascii="Georgia" w:hAnsi="Georgia"/>
          <w:sz w:val="22"/>
          <w:szCs w:val="22"/>
        </w:rPr>
        <w:t>.</w:t>
      </w:r>
    </w:p>
    <w:p w14:paraId="63794B6E" w14:textId="77777777" w:rsidR="001921CB" w:rsidRPr="00181951" w:rsidRDefault="001921CB" w:rsidP="001921CB">
      <w:pPr>
        <w:tabs>
          <w:tab w:val="left" w:pos="907"/>
          <w:tab w:val="left" w:pos="1644"/>
          <w:tab w:val="left" w:pos="2381"/>
          <w:tab w:val="left" w:pos="3119"/>
          <w:tab w:val="left" w:pos="3856"/>
          <w:tab w:val="left" w:pos="4593"/>
          <w:tab w:val="left" w:pos="5330"/>
          <w:tab w:val="left" w:pos="6067"/>
        </w:tabs>
        <w:spacing w:line="276" w:lineRule="auto"/>
        <w:rPr>
          <w:rFonts w:ascii="Calibri" w:eastAsia="Times New Roman" w:hAnsi="Calibri" w:cs="Times New Roman"/>
          <w:sz w:val="22"/>
          <w:szCs w:val="22"/>
          <w:lang w:val="en-US"/>
        </w:rPr>
      </w:pPr>
    </w:p>
    <w:p w14:paraId="3F4FA74F" w14:textId="73CD2785" w:rsidR="00030C0A" w:rsidRPr="00181951" w:rsidRDefault="00030C0A" w:rsidP="001921CB">
      <w:pPr>
        <w:tabs>
          <w:tab w:val="left" w:pos="907"/>
          <w:tab w:val="left" w:pos="1644"/>
          <w:tab w:val="left" w:pos="2381"/>
          <w:tab w:val="left" w:pos="3119"/>
          <w:tab w:val="left" w:pos="3856"/>
          <w:tab w:val="left" w:pos="4593"/>
          <w:tab w:val="left" w:pos="5330"/>
          <w:tab w:val="left" w:pos="6067"/>
        </w:tabs>
        <w:spacing w:line="276" w:lineRule="auto"/>
        <w:rPr>
          <w:rFonts w:ascii="Georgia" w:eastAsia="Times New Roman" w:hAnsi="Georgia" w:cs="Tahoma"/>
          <w:sz w:val="22"/>
          <w:szCs w:val="22"/>
          <w:lang w:eastAsia="en-GB"/>
        </w:rPr>
      </w:pPr>
      <w:r w:rsidRPr="00181951">
        <w:rPr>
          <w:rFonts w:ascii="Georgia" w:eastAsia="Times New Roman" w:hAnsi="Georgia" w:cs="Times New Roman"/>
          <w:sz w:val="22"/>
          <w:szCs w:val="22"/>
          <w:lang w:val="en-US"/>
        </w:rPr>
        <w:t xml:space="preserve">Should more than </w:t>
      </w:r>
      <w:r w:rsidR="005F1168">
        <w:rPr>
          <w:rFonts w:ascii="Georgia" w:eastAsia="Times New Roman" w:hAnsi="Georgia" w:cs="Times New Roman"/>
          <w:sz w:val="22"/>
          <w:szCs w:val="22"/>
          <w:lang w:val="en-US"/>
        </w:rPr>
        <w:t>3</w:t>
      </w:r>
      <w:r w:rsidR="00F71646" w:rsidRPr="00181951">
        <w:rPr>
          <w:rFonts w:ascii="Georgia" w:eastAsia="Times New Roman" w:hAnsi="Georgia" w:cs="Times New Roman"/>
          <w:sz w:val="22"/>
          <w:szCs w:val="22"/>
          <w:lang w:val="en-US"/>
        </w:rPr>
        <w:t xml:space="preserve"> </w:t>
      </w:r>
      <w:r w:rsidRPr="00181951">
        <w:rPr>
          <w:rFonts w:ascii="Georgia" w:eastAsia="Times New Roman" w:hAnsi="Georgia" w:cs="Times New Roman"/>
          <w:sz w:val="22"/>
          <w:szCs w:val="22"/>
          <w:lang w:val="en-US"/>
        </w:rPr>
        <w:t>nominations be received, an election will ta</w:t>
      </w:r>
      <w:r w:rsidR="001921CB" w:rsidRPr="00181951">
        <w:rPr>
          <w:rFonts w:ascii="Georgia" w:eastAsia="Times New Roman" w:hAnsi="Georgia" w:cs="Times New Roman"/>
          <w:sz w:val="22"/>
          <w:szCs w:val="22"/>
          <w:lang w:val="en-US"/>
        </w:rPr>
        <w:t xml:space="preserve">ke place </w:t>
      </w:r>
      <w:r w:rsidR="00F71646">
        <w:rPr>
          <w:rFonts w:ascii="Georgia" w:eastAsia="Times New Roman" w:hAnsi="Georgia" w:cs="Times New Roman"/>
          <w:sz w:val="22"/>
          <w:szCs w:val="22"/>
          <w:lang w:val="en-US"/>
        </w:rPr>
        <w:t xml:space="preserve">at the AGM on </w:t>
      </w:r>
      <w:r w:rsidR="005F1168">
        <w:rPr>
          <w:rFonts w:ascii="Georgia" w:hAnsi="Georgia"/>
        </w:rPr>
        <w:t>13</w:t>
      </w:r>
      <w:r w:rsidR="005F1168" w:rsidRPr="00566477">
        <w:rPr>
          <w:rFonts w:ascii="Georgia" w:hAnsi="Georgia"/>
          <w:vertAlign w:val="superscript"/>
        </w:rPr>
        <w:t>th</w:t>
      </w:r>
      <w:r w:rsidR="005F1168">
        <w:rPr>
          <w:rFonts w:ascii="Georgia" w:hAnsi="Georgia"/>
        </w:rPr>
        <w:t xml:space="preserve"> December 2022</w:t>
      </w:r>
      <w:r w:rsidR="00F71646">
        <w:rPr>
          <w:rFonts w:ascii="Georgia" w:eastAsia="Times New Roman" w:hAnsi="Georgia" w:cs="Times New Roman"/>
          <w:sz w:val="22"/>
          <w:szCs w:val="22"/>
          <w:lang w:val="en-US"/>
        </w:rPr>
        <w:t xml:space="preserve"> </w:t>
      </w:r>
      <w:r w:rsidR="001921CB" w:rsidRPr="00181951">
        <w:rPr>
          <w:rFonts w:ascii="Georgia" w:eastAsia="Times New Roman" w:hAnsi="Georgia" w:cs="Times New Roman"/>
          <w:sz w:val="22"/>
          <w:szCs w:val="22"/>
          <w:lang w:val="en-US"/>
        </w:rPr>
        <w:t>in accordance with MPE&amp;VCA’s</w:t>
      </w:r>
      <w:r w:rsidRPr="00181951">
        <w:rPr>
          <w:rFonts w:ascii="Georgia" w:eastAsia="Times New Roman" w:hAnsi="Georgia" w:cs="Times New Roman"/>
          <w:sz w:val="22"/>
          <w:szCs w:val="22"/>
          <w:lang w:val="en-US"/>
        </w:rPr>
        <w:t xml:space="preserve"> articles of association.</w:t>
      </w:r>
    </w:p>
    <w:p w14:paraId="2E93ADB0" w14:textId="77777777" w:rsidR="001921CB" w:rsidRPr="00181951" w:rsidRDefault="001921CB" w:rsidP="00030C0A">
      <w:pPr>
        <w:rPr>
          <w:rFonts w:ascii="Georgia" w:eastAsia="Times New Roman" w:hAnsi="Georgia" w:cs="Times New Roman"/>
          <w:sz w:val="22"/>
          <w:szCs w:val="22"/>
          <w:lang w:val="en-US"/>
        </w:rPr>
      </w:pPr>
    </w:p>
    <w:p w14:paraId="727B1133" w14:textId="77777777" w:rsidR="001921CB" w:rsidRPr="000112BC" w:rsidRDefault="00030C0A" w:rsidP="00030C0A">
      <w:pPr>
        <w:rPr>
          <w:rFonts w:ascii="Georgia" w:eastAsia="Times New Roman" w:hAnsi="Georgia" w:cs="Times New Roman"/>
          <w:b/>
          <w:bCs/>
          <w:sz w:val="22"/>
          <w:szCs w:val="22"/>
          <w:lang w:val="en-US"/>
        </w:rPr>
      </w:pPr>
      <w:r w:rsidRPr="000112BC">
        <w:rPr>
          <w:rFonts w:ascii="Georgia" w:eastAsia="Times New Roman" w:hAnsi="Georgia" w:cs="Times New Roman"/>
          <w:b/>
          <w:bCs/>
          <w:sz w:val="22"/>
          <w:szCs w:val="22"/>
          <w:lang w:val="en-US"/>
        </w:rPr>
        <w:t xml:space="preserve">Personal details of candidate: </w:t>
      </w:r>
    </w:p>
    <w:p w14:paraId="631F1DA8" w14:textId="77777777" w:rsidR="00DF2B4E" w:rsidRPr="000112BC" w:rsidRDefault="00DF2B4E" w:rsidP="00030C0A">
      <w:pPr>
        <w:rPr>
          <w:rFonts w:ascii="Georgia" w:eastAsia="Times New Roman" w:hAnsi="Georgia" w:cs="Times New Roman"/>
          <w:b/>
          <w:bCs/>
          <w:sz w:val="22"/>
          <w:szCs w:val="22"/>
          <w:lang w:val="en-US"/>
        </w:rPr>
      </w:pPr>
    </w:p>
    <w:p w14:paraId="764FD0AD" w14:textId="77777777" w:rsidR="001921CB" w:rsidRPr="00181951" w:rsidRDefault="00030C0A" w:rsidP="00030C0A">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Name as shown in </w:t>
      </w:r>
    </w:p>
    <w:p w14:paraId="6F05867D" w14:textId="630D61B0" w:rsidR="001921CB" w:rsidRPr="00181951" w:rsidRDefault="00030C0A" w:rsidP="00030C0A">
      <w:pPr>
        <w:rPr>
          <w:rFonts w:ascii="Calibri" w:eastAsia="Times New Roman" w:hAnsi="Calibri" w:cs="Times New Roman"/>
          <w:sz w:val="22"/>
          <w:szCs w:val="22"/>
          <w:lang w:val="en-US"/>
        </w:rPr>
      </w:pPr>
      <w:r w:rsidRPr="00181951">
        <w:rPr>
          <w:rFonts w:ascii="Georgia" w:eastAsia="Times New Roman" w:hAnsi="Georgia" w:cs="Times New Roman"/>
          <w:sz w:val="22"/>
          <w:szCs w:val="22"/>
          <w:lang w:val="en-US"/>
        </w:rPr>
        <w:t>passport:</w:t>
      </w:r>
      <w:r w:rsidRPr="00181951">
        <w:rPr>
          <w:rFonts w:ascii="Calibri" w:eastAsia="Times New Roman" w:hAnsi="Calibri" w:cs="Times New Roman"/>
          <w:sz w:val="22"/>
          <w:szCs w:val="22"/>
          <w:lang w:val="en-US"/>
        </w:rPr>
        <w:t xml:space="preserve"> </w:t>
      </w:r>
      <w:r w:rsidR="001921CB" w:rsidRPr="00181951">
        <w:rPr>
          <w:rFonts w:ascii="Calibri" w:eastAsia="Times New Roman" w:hAnsi="Calibri" w:cs="Times New Roman"/>
          <w:sz w:val="22"/>
          <w:szCs w:val="22"/>
          <w:lang w:val="en-US"/>
        </w:rPr>
        <w:tab/>
      </w:r>
      <w:r w:rsidRPr="00181951">
        <w:rPr>
          <w:rFonts w:ascii="Calibri" w:eastAsia="Times New Roman" w:hAnsi="Calibri" w:cs="Times New Roman"/>
          <w:sz w:val="22"/>
          <w:szCs w:val="22"/>
          <w:lang w:val="en-US"/>
        </w:rPr>
        <w:t>______________________________</w:t>
      </w:r>
      <w:r w:rsidR="00DF2B4E" w:rsidRPr="00181951">
        <w:rPr>
          <w:rFonts w:ascii="Calibri" w:eastAsia="Times New Roman" w:hAnsi="Calibri" w:cs="Times New Roman"/>
          <w:sz w:val="22"/>
          <w:szCs w:val="22"/>
          <w:lang w:val="en-US"/>
        </w:rPr>
        <w:t>___________________________________</w:t>
      </w:r>
    </w:p>
    <w:p w14:paraId="42055D2D" w14:textId="77777777" w:rsidR="001921CB" w:rsidRPr="00181951" w:rsidRDefault="001921CB" w:rsidP="00030C0A">
      <w:pPr>
        <w:rPr>
          <w:rFonts w:ascii="Calibri" w:eastAsia="Times New Roman" w:hAnsi="Calibri" w:cs="Times New Roman"/>
          <w:sz w:val="22"/>
          <w:szCs w:val="22"/>
          <w:lang w:val="en-US"/>
        </w:rPr>
      </w:pPr>
    </w:p>
    <w:p w14:paraId="6C78CAB8" w14:textId="1057C1D4" w:rsidR="00F71646" w:rsidRDefault="00F71646" w:rsidP="00030C0A">
      <w:pPr>
        <w:rPr>
          <w:rFonts w:ascii="Georgia" w:eastAsia="Times New Roman" w:hAnsi="Georgia" w:cs="Times New Roman"/>
          <w:sz w:val="22"/>
          <w:szCs w:val="22"/>
          <w:lang w:val="en-US"/>
        </w:rPr>
      </w:pPr>
      <w:r>
        <w:rPr>
          <w:rFonts w:ascii="Georgia" w:eastAsia="Times New Roman" w:hAnsi="Georgia" w:cs="Times New Roman"/>
          <w:sz w:val="22"/>
          <w:szCs w:val="22"/>
          <w:lang w:val="en-US"/>
        </w:rPr>
        <w:t>Former name (if any):</w:t>
      </w:r>
    </w:p>
    <w:p w14:paraId="0CFE3162" w14:textId="77777777" w:rsidR="00F71646" w:rsidRDefault="00F71646" w:rsidP="00030C0A">
      <w:pPr>
        <w:rPr>
          <w:rFonts w:ascii="Georgia" w:eastAsia="Times New Roman" w:hAnsi="Georgia" w:cs="Times New Roman"/>
          <w:sz w:val="22"/>
          <w:szCs w:val="22"/>
          <w:lang w:val="en-US"/>
        </w:rPr>
      </w:pPr>
    </w:p>
    <w:p w14:paraId="26A87BF9" w14:textId="09754178" w:rsidR="00461EE8" w:rsidRDefault="00461EE8" w:rsidP="00030C0A">
      <w:pPr>
        <w:rPr>
          <w:rFonts w:ascii="Georgia" w:eastAsia="Times New Roman" w:hAnsi="Georgia" w:cs="Times New Roman"/>
          <w:sz w:val="22"/>
          <w:szCs w:val="22"/>
          <w:lang w:val="en-US"/>
        </w:rPr>
      </w:pPr>
      <w:r>
        <w:rPr>
          <w:rFonts w:ascii="Georgia" w:eastAsia="Times New Roman" w:hAnsi="Georgia" w:cs="Times New Roman"/>
          <w:sz w:val="22"/>
          <w:szCs w:val="22"/>
          <w:lang w:val="en-US"/>
        </w:rPr>
        <w:t xml:space="preserve">Passport/NRC number: </w:t>
      </w:r>
    </w:p>
    <w:p w14:paraId="6B4CC7D7" w14:textId="77777777" w:rsidR="00461EE8" w:rsidRDefault="00461EE8" w:rsidP="00030C0A">
      <w:pPr>
        <w:rPr>
          <w:rFonts w:ascii="Georgia" w:eastAsia="Times New Roman" w:hAnsi="Georgia" w:cs="Times New Roman"/>
          <w:sz w:val="22"/>
          <w:szCs w:val="22"/>
          <w:lang w:val="en-US"/>
        </w:rPr>
      </w:pPr>
    </w:p>
    <w:p w14:paraId="62D45340" w14:textId="28A8B5A2" w:rsidR="001921CB" w:rsidRPr="00181951" w:rsidRDefault="00030C0A" w:rsidP="00030C0A">
      <w:pPr>
        <w:rPr>
          <w:rFonts w:ascii="Calibri" w:eastAsia="Times New Roman" w:hAnsi="Calibri" w:cs="Times New Roman"/>
          <w:sz w:val="22"/>
          <w:szCs w:val="22"/>
          <w:lang w:val="en-US"/>
        </w:rPr>
      </w:pPr>
      <w:r w:rsidRPr="00181951">
        <w:rPr>
          <w:rFonts w:ascii="Georgia" w:eastAsia="Times New Roman" w:hAnsi="Georgia" w:cs="Times New Roman"/>
          <w:sz w:val="22"/>
          <w:szCs w:val="22"/>
          <w:lang w:val="en-US"/>
        </w:rPr>
        <w:t>Nationality:</w:t>
      </w:r>
      <w:r w:rsidR="001921CB" w:rsidRPr="00181951">
        <w:rPr>
          <w:rFonts w:ascii="Calibri" w:eastAsia="Times New Roman" w:hAnsi="Calibri" w:cs="Times New Roman"/>
          <w:sz w:val="22"/>
          <w:szCs w:val="22"/>
          <w:lang w:val="en-US"/>
        </w:rPr>
        <w:t xml:space="preserve"> </w:t>
      </w:r>
      <w:r w:rsidR="001921CB" w:rsidRPr="00181951">
        <w:rPr>
          <w:rFonts w:ascii="Calibri" w:eastAsia="Times New Roman" w:hAnsi="Calibri" w:cs="Times New Roman"/>
          <w:sz w:val="22"/>
          <w:szCs w:val="22"/>
          <w:lang w:val="en-US"/>
        </w:rPr>
        <w:tab/>
      </w:r>
      <w:r w:rsidRPr="00181951">
        <w:rPr>
          <w:rFonts w:ascii="Calibri" w:eastAsia="Times New Roman" w:hAnsi="Calibri" w:cs="Times New Roman"/>
          <w:sz w:val="22"/>
          <w:szCs w:val="22"/>
          <w:lang w:val="en-US"/>
        </w:rPr>
        <w:t>______________________________</w:t>
      </w:r>
      <w:r w:rsidR="00DF2B4E" w:rsidRPr="00181951">
        <w:rPr>
          <w:rFonts w:ascii="Calibri" w:eastAsia="Times New Roman" w:hAnsi="Calibri" w:cs="Times New Roman"/>
          <w:sz w:val="22"/>
          <w:szCs w:val="22"/>
          <w:lang w:val="en-US"/>
        </w:rPr>
        <w:t>___________________________________</w:t>
      </w:r>
    </w:p>
    <w:p w14:paraId="068A982B" w14:textId="77777777" w:rsidR="001921CB" w:rsidRPr="00181951" w:rsidRDefault="001921CB" w:rsidP="00030C0A">
      <w:pPr>
        <w:rPr>
          <w:rFonts w:ascii="Calibri" w:eastAsia="Times New Roman" w:hAnsi="Calibri" w:cs="Times New Roman"/>
          <w:sz w:val="22"/>
          <w:szCs w:val="22"/>
          <w:lang w:val="en-US"/>
        </w:rPr>
      </w:pPr>
    </w:p>
    <w:p w14:paraId="0DFC5BE7" w14:textId="4CC60E2D" w:rsidR="001921CB" w:rsidRPr="00181951" w:rsidRDefault="00030C0A" w:rsidP="00030C0A">
      <w:pPr>
        <w:rPr>
          <w:rFonts w:ascii="Calibri" w:eastAsia="Times New Roman" w:hAnsi="Calibri" w:cs="Times New Roman"/>
          <w:sz w:val="22"/>
          <w:szCs w:val="22"/>
          <w:lang w:val="en-US"/>
        </w:rPr>
      </w:pPr>
      <w:r w:rsidRPr="00181951">
        <w:rPr>
          <w:rFonts w:ascii="Georgia" w:eastAsia="Times New Roman" w:hAnsi="Georgia" w:cs="Times New Roman"/>
          <w:sz w:val="22"/>
          <w:szCs w:val="22"/>
          <w:lang w:val="en-US"/>
        </w:rPr>
        <w:t xml:space="preserve">Date of birth: </w:t>
      </w:r>
      <w:r w:rsidR="001921CB" w:rsidRPr="00181951">
        <w:rPr>
          <w:rFonts w:ascii="Calibri" w:eastAsia="Times New Roman" w:hAnsi="Calibri" w:cs="Times New Roman"/>
          <w:sz w:val="22"/>
          <w:szCs w:val="22"/>
          <w:lang w:val="en-US"/>
        </w:rPr>
        <w:tab/>
      </w:r>
      <w:r w:rsidRPr="00181951">
        <w:rPr>
          <w:rFonts w:ascii="Calibri" w:eastAsia="Times New Roman" w:hAnsi="Calibri" w:cs="Times New Roman"/>
          <w:sz w:val="22"/>
          <w:szCs w:val="22"/>
          <w:lang w:val="en-US"/>
        </w:rPr>
        <w:t>_____________________________________________________________</w:t>
      </w:r>
      <w:r w:rsidR="00DF2B4E" w:rsidRPr="00181951">
        <w:rPr>
          <w:rFonts w:ascii="Calibri" w:eastAsia="Times New Roman" w:hAnsi="Calibri" w:cs="Times New Roman"/>
          <w:sz w:val="22"/>
          <w:szCs w:val="22"/>
          <w:lang w:val="en-US"/>
        </w:rPr>
        <w:t>____</w:t>
      </w:r>
      <w:r w:rsidRPr="00181951">
        <w:rPr>
          <w:rFonts w:ascii="Calibri" w:eastAsia="Times New Roman" w:hAnsi="Calibri" w:cs="Times New Roman"/>
          <w:sz w:val="22"/>
          <w:szCs w:val="22"/>
          <w:lang w:val="en-US"/>
        </w:rPr>
        <w:t xml:space="preserve"> </w:t>
      </w:r>
    </w:p>
    <w:p w14:paraId="255E5BD3" w14:textId="77777777" w:rsidR="001921CB" w:rsidRPr="00181951" w:rsidRDefault="001921CB" w:rsidP="00030C0A">
      <w:pPr>
        <w:rPr>
          <w:rFonts w:ascii="Calibri" w:eastAsia="Times New Roman" w:hAnsi="Calibri" w:cs="Times New Roman"/>
          <w:sz w:val="22"/>
          <w:szCs w:val="22"/>
          <w:lang w:val="en-US"/>
        </w:rPr>
      </w:pPr>
    </w:p>
    <w:p w14:paraId="283C72A5" w14:textId="77777777" w:rsidR="00DF2B4E" w:rsidRPr="00181951" w:rsidRDefault="00030C0A" w:rsidP="00030C0A">
      <w:pPr>
        <w:rPr>
          <w:rFonts w:ascii="Calibri" w:eastAsia="Times New Roman" w:hAnsi="Calibri" w:cs="Times New Roman"/>
          <w:sz w:val="22"/>
          <w:szCs w:val="22"/>
          <w:lang w:val="en-US"/>
        </w:rPr>
      </w:pPr>
      <w:r w:rsidRPr="00181951">
        <w:rPr>
          <w:rFonts w:ascii="Georgia" w:eastAsia="Times New Roman" w:hAnsi="Georgia" w:cs="Times New Roman"/>
          <w:sz w:val="22"/>
          <w:szCs w:val="22"/>
          <w:lang w:val="en-US"/>
        </w:rPr>
        <w:t>Residential address:</w:t>
      </w:r>
      <w:r w:rsidRPr="00181951">
        <w:rPr>
          <w:rFonts w:ascii="Calibri" w:eastAsia="Times New Roman" w:hAnsi="Calibri" w:cs="Times New Roman"/>
          <w:sz w:val="22"/>
          <w:szCs w:val="22"/>
          <w:lang w:val="en-US"/>
        </w:rPr>
        <w:t xml:space="preserve"> ______________________________</w:t>
      </w:r>
      <w:r w:rsidR="00DF2B4E" w:rsidRPr="00181951">
        <w:rPr>
          <w:rFonts w:ascii="Calibri" w:eastAsia="Times New Roman" w:hAnsi="Calibri" w:cs="Times New Roman"/>
          <w:sz w:val="22"/>
          <w:szCs w:val="22"/>
          <w:lang w:val="en-US"/>
        </w:rPr>
        <w:t>_______________________________</w:t>
      </w:r>
      <w:r w:rsidRPr="00181951">
        <w:rPr>
          <w:rFonts w:ascii="Calibri" w:eastAsia="Times New Roman" w:hAnsi="Calibri" w:cs="Times New Roman"/>
          <w:sz w:val="22"/>
          <w:szCs w:val="22"/>
          <w:lang w:val="en-US"/>
        </w:rPr>
        <w:t>_________________</w:t>
      </w:r>
    </w:p>
    <w:p w14:paraId="4DDBBA83" w14:textId="77777777" w:rsidR="00DF2B4E" w:rsidRPr="00181951" w:rsidRDefault="00DF2B4E" w:rsidP="00030C0A">
      <w:pPr>
        <w:rPr>
          <w:rFonts w:ascii="Calibri" w:eastAsia="Times New Roman" w:hAnsi="Calibri" w:cs="Times New Roman"/>
          <w:sz w:val="22"/>
          <w:szCs w:val="22"/>
          <w:lang w:val="en-US"/>
        </w:rPr>
      </w:pPr>
    </w:p>
    <w:p w14:paraId="3263E935" w14:textId="6B198311" w:rsidR="001921CB" w:rsidRPr="00181951" w:rsidRDefault="00030C0A" w:rsidP="00030C0A">
      <w:pPr>
        <w:rPr>
          <w:rFonts w:ascii="Calibri" w:eastAsia="Times New Roman" w:hAnsi="Calibri" w:cs="Times New Roman"/>
          <w:sz w:val="22"/>
          <w:szCs w:val="22"/>
          <w:lang w:val="en-US"/>
        </w:rPr>
      </w:pPr>
      <w:r w:rsidRPr="00181951">
        <w:rPr>
          <w:rFonts w:ascii="Calibri" w:eastAsia="Times New Roman" w:hAnsi="Calibri" w:cs="Times New Roman"/>
          <w:sz w:val="22"/>
          <w:szCs w:val="22"/>
          <w:lang w:val="en-US"/>
        </w:rPr>
        <w:t>____________</w:t>
      </w:r>
      <w:r w:rsidR="00DF2B4E" w:rsidRPr="00181951">
        <w:rPr>
          <w:rFonts w:ascii="Calibri" w:eastAsia="Times New Roman" w:hAnsi="Calibri" w:cs="Times New Roman"/>
          <w:sz w:val="22"/>
          <w:szCs w:val="22"/>
          <w:lang w:val="en-US"/>
        </w:rPr>
        <w:t>__________________________________________________________________</w:t>
      </w:r>
      <w:r w:rsidRPr="00181951">
        <w:rPr>
          <w:rFonts w:ascii="Calibri" w:eastAsia="Times New Roman" w:hAnsi="Calibri" w:cs="Times New Roman"/>
          <w:sz w:val="22"/>
          <w:szCs w:val="22"/>
          <w:lang w:val="en-US"/>
        </w:rPr>
        <w:t xml:space="preserve"> </w:t>
      </w:r>
    </w:p>
    <w:p w14:paraId="3DF652B9" w14:textId="77777777" w:rsidR="001921CB" w:rsidRPr="00181951" w:rsidRDefault="001921CB" w:rsidP="00030C0A">
      <w:pPr>
        <w:rPr>
          <w:rFonts w:ascii="Calibri" w:eastAsia="Times New Roman" w:hAnsi="Calibri" w:cs="Times New Roman"/>
          <w:sz w:val="22"/>
          <w:szCs w:val="22"/>
          <w:lang w:val="en-US"/>
        </w:rPr>
      </w:pPr>
    </w:p>
    <w:p w14:paraId="2DD04D16" w14:textId="13698A1C" w:rsidR="00030C0A" w:rsidRPr="00181951" w:rsidRDefault="001921CB" w:rsidP="00030C0A">
      <w:pPr>
        <w:rPr>
          <w:rFonts w:ascii="Calibri" w:eastAsia="Times New Roman" w:hAnsi="Calibri" w:cs="Times New Roman"/>
          <w:sz w:val="22"/>
          <w:szCs w:val="22"/>
          <w:lang w:val="en-US"/>
        </w:rPr>
      </w:pPr>
      <w:r w:rsidRPr="00181951">
        <w:rPr>
          <w:rFonts w:ascii="Georgia" w:eastAsia="Times New Roman" w:hAnsi="Georgia" w:cs="Times New Roman"/>
          <w:sz w:val="22"/>
          <w:szCs w:val="22"/>
          <w:lang w:val="en-US"/>
        </w:rPr>
        <w:t>Designation in company:</w:t>
      </w:r>
      <w:r w:rsidRPr="00181951">
        <w:rPr>
          <w:rFonts w:ascii="Calibri" w:eastAsia="Times New Roman" w:hAnsi="Calibri" w:cs="Times New Roman"/>
          <w:sz w:val="22"/>
          <w:szCs w:val="22"/>
          <w:lang w:val="en-US"/>
        </w:rPr>
        <w:t xml:space="preserve"> </w:t>
      </w:r>
      <w:r w:rsidRPr="00181951">
        <w:rPr>
          <w:rFonts w:ascii="Calibri" w:eastAsia="Times New Roman" w:hAnsi="Calibri" w:cs="Times New Roman"/>
          <w:sz w:val="22"/>
          <w:szCs w:val="22"/>
          <w:lang w:val="en-US"/>
        </w:rPr>
        <w:tab/>
      </w:r>
      <w:r w:rsidR="00030C0A" w:rsidRPr="00181951">
        <w:rPr>
          <w:rFonts w:ascii="Calibri" w:eastAsia="Times New Roman" w:hAnsi="Calibri" w:cs="Times New Roman"/>
          <w:sz w:val="22"/>
          <w:szCs w:val="22"/>
          <w:lang w:val="en-US"/>
        </w:rPr>
        <w:t>_____________________________________</w:t>
      </w:r>
      <w:r w:rsidRPr="00181951">
        <w:rPr>
          <w:rFonts w:ascii="Calibri" w:eastAsia="Times New Roman" w:hAnsi="Calibri" w:cs="Times New Roman"/>
          <w:sz w:val="22"/>
          <w:szCs w:val="22"/>
          <w:lang w:val="en-US"/>
        </w:rPr>
        <w:t>____________</w:t>
      </w:r>
      <w:r w:rsidR="00DF2B4E" w:rsidRPr="00181951">
        <w:rPr>
          <w:rFonts w:ascii="Calibri" w:eastAsia="Times New Roman" w:hAnsi="Calibri" w:cs="Times New Roman"/>
          <w:sz w:val="22"/>
          <w:szCs w:val="22"/>
          <w:lang w:val="en-US"/>
        </w:rPr>
        <w:t>___</w:t>
      </w:r>
    </w:p>
    <w:p w14:paraId="2B2A2294" w14:textId="77777777" w:rsidR="00030C0A" w:rsidRPr="00181951" w:rsidRDefault="00030C0A" w:rsidP="00030C0A">
      <w:pPr>
        <w:rPr>
          <w:rFonts w:ascii="Calibri" w:eastAsia="Times New Roman" w:hAnsi="Calibri" w:cs="Times New Roman"/>
          <w:sz w:val="22"/>
          <w:szCs w:val="22"/>
          <w:lang w:val="en-US"/>
        </w:rPr>
      </w:pPr>
    </w:p>
    <w:p w14:paraId="0A7D5C97" w14:textId="77777777" w:rsidR="00030C0A" w:rsidRPr="00181951" w:rsidRDefault="00030C0A" w:rsidP="001F1107">
      <w:pPr>
        <w:shd w:val="clear" w:color="auto" w:fill="FFFFFF"/>
        <w:rPr>
          <w:rFonts w:ascii="Calibri" w:hAnsi="Calibri" w:cstheme="minorHAnsi"/>
          <w:bCs/>
          <w:sz w:val="22"/>
          <w:szCs w:val="22"/>
          <w:shd w:val="clear" w:color="auto" w:fill="FFFFFF"/>
        </w:rPr>
      </w:pPr>
    </w:p>
    <w:p w14:paraId="2F41B1A0" w14:textId="3F0188C3" w:rsidR="0049565F" w:rsidRPr="00181951" w:rsidRDefault="0049565F" w:rsidP="0049565F">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In 150-200 words, please tell </w:t>
      </w:r>
      <w:r w:rsidR="00461EE8">
        <w:rPr>
          <w:rFonts w:ascii="Georgia" w:eastAsia="Times New Roman" w:hAnsi="Georgia" w:cs="Times New Roman"/>
          <w:sz w:val="22"/>
          <w:szCs w:val="22"/>
          <w:lang w:val="en-US"/>
        </w:rPr>
        <w:t>our members</w:t>
      </w:r>
      <w:r w:rsidRPr="00181951">
        <w:rPr>
          <w:rFonts w:ascii="Georgia" w:eastAsia="Times New Roman" w:hAnsi="Georgia" w:cs="Times New Roman"/>
          <w:sz w:val="22"/>
          <w:szCs w:val="22"/>
          <w:lang w:val="en-US"/>
        </w:rPr>
        <w:t xml:space="preserve"> what your motivation is in joining the Board of Directors of the Association, summarising any relevant experience, skills or specific expertise that you would bring to add value to the organisation that </w:t>
      </w:r>
      <w:r w:rsidRPr="00181951">
        <w:rPr>
          <w:rFonts w:ascii="Georgia" w:hAnsi="Georgia" w:cs="Helvetica"/>
          <w:sz w:val="22"/>
          <w:szCs w:val="22"/>
          <w:lang w:val="en-US"/>
        </w:rPr>
        <w:t>is dedicated to improving the venture capital and private equity industry in Myanmar. </w:t>
      </w:r>
    </w:p>
    <w:p w14:paraId="1531776B" w14:textId="77777777" w:rsidR="0049565F" w:rsidRPr="00181951" w:rsidRDefault="0049565F" w:rsidP="0049565F">
      <w:pPr>
        <w:rPr>
          <w:rFonts w:ascii="Georgia" w:eastAsia="Times New Roman" w:hAnsi="Georgia" w:cs="Times New Roman"/>
          <w:sz w:val="22"/>
          <w:szCs w:val="22"/>
          <w:lang w:val="en-US"/>
        </w:rPr>
      </w:pPr>
    </w:p>
    <w:p w14:paraId="1878814A" w14:textId="14A6D2F0" w:rsidR="0049565F" w:rsidRPr="00181951" w:rsidRDefault="0049565F" w:rsidP="0049565F">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Alternatively, feel free to send a 1-minute short video outlining at least 3 key reasons why the members should vote you to the Board, your skills and experience, and any specific qualities you can bring. </w:t>
      </w:r>
      <w:r w:rsidR="002A65A7" w:rsidRPr="00181951">
        <w:rPr>
          <w:rFonts w:ascii="Georgia" w:eastAsia="Times New Roman" w:hAnsi="Georgia" w:cs="Times New Roman"/>
          <w:sz w:val="22"/>
          <w:szCs w:val="22"/>
          <w:lang w:val="en-US"/>
        </w:rPr>
        <w:t>Please remember</w:t>
      </w:r>
      <w:r w:rsidRPr="00181951">
        <w:rPr>
          <w:rFonts w:ascii="Georgia" w:eastAsia="Times New Roman" w:hAnsi="Georgia" w:cs="Times New Roman"/>
          <w:sz w:val="22"/>
          <w:szCs w:val="22"/>
          <w:lang w:val="en-US"/>
        </w:rPr>
        <w:t xml:space="preserve"> to mention your name, company, and job title!</w:t>
      </w:r>
    </w:p>
    <w:p w14:paraId="5EF7043F" w14:textId="77777777" w:rsidR="002A65A7" w:rsidRPr="00181951" w:rsidRDefault="002A65A7" w:rsidP="0049565F">
      <w:pPr>
        <w:rPr>
          <w:rFonts w:ascii="Georgia" w:eastAsia="Times New Roman" w:hAnsi="Georgia" w:cs="Times New Roman"/>
          <w:sz w:val="22"/>
          <w:szCs w:val="22"/>
          <w:lang w:val="en-US"/>
        </w:rPr>
      </w:pPr>
    </w:p>
    <w:tbl>
      <w:tblPr>
        <w:tblStyle w:val="TableGrid"/>
        <w:tblW w:w="8928" w:type="dxa"/>
        <w:tblLook w:val="04A0" w:firstRow="1" w:lastRow="0" w:firstColumn="1" w:lastColumn="0" w:noHBand="0" w:noVBand="1"/>
      </w:tblPr>
      <w:tblGrid>
        <w:gridCol w:w="8928"/>
      </w:tblGrid>
      <w:tr w:rsidR="002A65A7" w:rsidRPr="00181951" w14:paraId="4151703D" w14:textId="77777777" w:rsidTr="002A65A7">
        <w:trPr>
          <w:trHeight w:val="5959"/>
        </w:trPr>
        <w:tc>
          <w:tcPr>
            <w:tcW w:w="8928" w:type="dxa"/>
          </w:tcPr>
          <w:p w14:paraId="6E43FD18" w14:textId="6C4BAB00" w:rsidR="002A65A7" w:rsidRPr="00181951" w:rsidRDefault="002A65A7" w:rsidP="0049565F">
            <w:pPr>
              <w:rPr>
                <w:rFonts w:ascii="Calibri" w:eastAsia="Times New Roman" w:hAnsi="Calibri" w:cs="Times New Roman"/>
                <w:sz w:val="22"/>
                <w:szCs w:val="22"/>
                <w:lang w:val="en-US"/>
              </w:rPr>
            </w:pPr>
            <w:r w:rsidRPr="00181951">
              <w:rPr>
                <w:rFonts w:ascii="Calibri" w:eastAsia="Times New Roman" w:hAnsi="Calibri" w:cs="Times New Roman"/>
                <w:sz w:val="22"/>
                <w:szCs w:val="22"/>
                <w:lang w:val="en-US"/>
              </w:rPr>
              <w:t>Your Statement</w:t>
            </w:r>
          </w:p>
        </w:tc>
      </w:tr>
    </w:tbl>
    <w:p w14:paraId="456AD488" w14:textId="77777777" w:rsidR="002A65A7" w:rsidRPr="00181951" w:rsidRDefault="002A65A7" w:rsidP="0049565F">
      <w:pPr>
        <w:rPr>
          <w:rFonts w:ascii="Calibri" w:eastAsia="Times New Roman" w:hAnsi="Calibri" w:cs="Times New Roman"/>
          <w:sz w:val="22"/>
          <w:szCs w:val="22"/>
          <w:lang w:val="en-US"/>
        </w:rPr>
      </w:pPr>
    </w:p>
    <w:p w14:paraId="0D651B1A" w14:textId="77777777" w:rsidR="002A65A7" w:rsidRPr="00181951" w:rsidRDefault="002A65A7" w:rsidP="002A65A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 xml:space="preserve">Photograph: Please include a photograph (high resolution jpeg file) of yourself with this form so that we can upload this onto our website. </w:t>
      </w:r>
    </w:p>
    <w:p w14:paraId="353838FC" w14:textId="77777777" w:rsidR="002A65A7" w:rsidRPr="00DF2B4E" w:rsidRDefault="002A65A7" w:rsidP="002A65A7">
      <w:pPr>
        <w:rPr>
          <w:rFonts w:ascii="Georgia" w:eastAsia="Times New Roman" w:hAnsi="Georgia" w:cs="Times New Roman"/>
          <w:sz w:val="22"/>
          <w:szCs w:val="22"/>
          <w:lang w:val="en-US"/>
        </w:rPr>
      </w:pPr>
      <w:r w:rsidRPr="00181951">
        <w:rPr>
          <w:rFonts w:ascii="Georgia" w:eastAsia="Times New Roman" w:hAnsi="Georgia" w:cs="Times New Roman"/>
          <w:sz w:val="22"/>
          <w:szCs w:val="22"/>
          <w:lang w:val="en-US"/>
        </w:rPr>
        <w:t>NOTE: If you do submit a video short, this form must be completed and signed.</w:t>
      </w:r>
      <w:r w:rsidRPr="00DF2B4E">
        <w:rPr>
          <w:rFonts w:ascii="Georgia" w:eastAsia="Times New Roman" w:hAnsi="Georgia" w:cs="Times New Roman"/>
          <w:sz w:val="22"/>
          <w:szCs w:val="22"/>
          <w:lang w:val="en-US"/>
        </w:rPr>
        <w:t xml:space="preserve"> </w:t>
      </w:r>
    </w:p>
    <w:p w14:paraId="6C73075C" w14:textId="77777777" w:rsidR="002A65A7" w:rsidRPr="00DF2B4E" w:rsidRDefault="002A65A7" w:rsidP="002A65A7">
      <w:pPr>
        <w:rPr>
          <w:rFonts w:ascii="Georgia" w:eastAsia="Times New Roman" w:hAnsi="Georgia" w:cs="Times New Roman"/>
          <w:color w:val="FF0000"/>
          <w:sz w:val="22"/>
          <w:szCs w:val="22"/>
          <w:lang w:val="en-US"/>
        </w:rPr>
      </w:pPr>
      <w:r w:rsidRPr="00DF2B4E">
        <w:rPr>
          <w:rFonts w:ascii="Georgia" w:eastAsia="Times New Roman" w:hAnsi="Georgia" w:cs="Times New Roman"/>
          <w:color w:val="FF0000"/>
          <w:sz w:val="22"/>
          <w:szCs w:val="22"/>
          <w:lang w:val="en-US"/>
        </w:rPr>
        <w:t xml:space="preserve">NOTE: PLEASE ENSURE YOU RETURN A SIGNED COPY OF THE RESPONSIBILITY STATEMENT TOGETHER WITH THIS NOMINATION FORM. </w:t>
      </w:r>
    </w:p>
    <w:p w14:paraId="3506DFC7" w14:textId="77777777" w:rsidR="002A65A7" w:rsidRDefault="002A65A7" w:rsidP="002A65A7">
      <w:pPr>
        <w:rPr>
          <w:rFonts w:ascii="Calibri" w:eastAsia="Times New Roman" w:hAnsi="Calibri" w:cs="Times New Roman"/>
          <w:sz w:val="22"/>
          <w:szCs w:val="22"/>
          <w:lang w:val="en-US"/>
        </w:rPr>
      </w:pPr>
    </w:p>
    <w:p w14:paraId="112EF550" w14:textId="38E87D14" w:rsidR="002A65A7" w:rsidRPr="00DF2B4E" w:rsidRDefault="00461EE8" w:rsidP="002A65A7">
      <w:pPr>
        <w:rPr>
          <w:rFonts w:ascii="Georgia" w:eastAsia="Times New Roman" w:hAnsi="Georgia" w:cs="Times New Roman"/>
          <w:b/>
          <w:sz w:val="22"/>
          <w:szCs w:val="22"/>
          <w:lang w:val="en-US"/>
        </w:rPr>
      </w:pPr>
      <w:r>
        <w:rPr>
          <w:rFonts w:ascii="Georgia" w:eastAsia="Times New Roman" w:hAnsi="Georgia" w:cs="Times New Roman"/>
          <w:b/>
          <w:sz w:val="22"/>
          <w:szCs w:val="22"/>
          <w:lang w:val="en-US"/>
        </w:rPr>
        <w:t>CANDIDATE’S</w:t>
      </w:r>
      <w:r w:rsidRPr="00DF2B4E">
        <w:rPr>
          <w:rFonts w:ascii="Georgia" w:eastAsia="Times New Roman" w:hAnsi="Georgia" w:cs="Times New Roman"/>
          <w:b/>
          <w:sz w:val="22"/>
          <w:szCs w:val="22"/>
          <w:lang w:val="en-US"/>
        </w:rPr>
        <w:t xml:space="preserve"> </w:t>
      </w:r>
      <w:r w:rsidR="002A65A7" w:rsidRPr="00DF2B4E">
        <w:rPr>
          <w:rFonts w:ascii="Georgia" w:eastAsia="Times New Roman" w:hAnsi="Georgia" w:cs="Times New Roman"/>
          <w:b/>
          <w:sz w:val="22"/>
          <w:szCs w:val="22"/>
          <w:lang w:val="en-US"/>
        </w:rPr>
        <w:t xml:space="preserve">CERTIFICATION </w:t>
      </w:r>
    </w:p>
    <w:p w14:paraId="13EFAAAA" w14:textId="77777777" w:rsidR="002A65A7" w:rsidRPr="00DF2B4E" w:rsidRDefault="002A65A7" w:rsidP="002A65A7">
      <w:pPr>
        <w:rPr>
          <w:rFonts w:ascii="Georgia" w:eastAsia="Times New Roman" w:hAnsi="Georgia" w:cs="Times New Roman"/>
          <w:sz w:val="22"/>
          <w:szCs w:val="22"/>
          <w:lang w:val="en-US"/>
        </w:rPr>
      </w:pPr>
    </w:p>
    <w:p w14:paraId="2F13526D" w14:textId="5CD1F6F9" w:rsidR="002A65A7" w:rsidRPr="00DF2B4E" w:rsidRDefault="002A65A7" w:rsidP="002A65A7">
      <w:pPr>
        <w:rPr>
          <w:rFonts w:ascii="Georgia" w:eastAsia="Times New Roman" w:hAnsi="Georgia" w:cs="Times New Roman"/>
          <w:sz w:val="22"/>
          <w:szCs w:val="22"/>
          <w:lang w:val="en-US"/>
        </w:rPr>
      </w:pPr>
      <w:r w:rsidRPr="00DF2B4E">
        <w:rPr>
          <w:rFonts w:ascii="Georgia" w:eastAsia="Times New Roman" w:hAnsi="Georgia" w:cs="Times New Roman"/>
          <w:sz w:val="22"/>
          <w:szCs w:val="22"/>
          <w:lang w:val="en-US"/>
        </w:rPr>
        <w:t>I certify that I am willing to be nominated to stand as a candidate for election to the Board of Directors of the Myanmar Private Equity Venture Capital Association Incorporated</w:t>
      </w:r>
      <w:r w:rsidR="00461EE8">
        <w:rPr>
          <w:rFonts w:ascii="Georgia" w:eastAsia="Times New Roman" w:hAnsi="Georgia" w:cs="Times New Roman"/>
          <w:sz w:val="22"/>
          <w:szCs w:val="22"/>
          <w:lang w:val="en-US"/>
        </w:rPr>
        <w:t xml:space="preserve"> and I give my consent to act as a Director if elected or appointed</w:t>
      </w:r>
      <w:r w:rsidRPr="00DF2B4E">
        <w:rPr>
          <w:rFonts w:ascii="Georgia" w:eastAsia="Times New Roman" w:hAnsi="Georgia" w:cs="Times New Roman"/>
          <w:sz w:val="22"/>
          <w:szCs w:val="22"/>
          <w:lang w:val="en-US"/>
        </w:rPr>
        <w:t xml:space="preserve">. I confirm that should I be so required, I am prepared to serve as an active member of the Board and I undertake to act in the best interests of the Association should I be elected onto the Board. </w:t>
      </w:r>
    </w:p>
    <w:p w14:paraId="2E1155C5" w14:textId="7AB1655C" w:rsidR="002A65A7" w:rsidRDefault="00E314C3" w:rsidP="002A65A7">
      <w:pPr>
        <w:rPr>
          <w:rFonts w:ascii="Calibri" w:eastAsia="Times New Roman" w:hAnsi="Calibri" w:cs="Times New Roman"/>
          <w:sz w:val="22"/>
          <w:szCs w:val="22"/>
          <w:lang w:val="en-US"/>
        </w:rPr>
      </w:pPr>
      <w:r>
        <w:rPr>
          <w:rFonts w:ascii="Calibri" w:eastAsia="Times New Roman" w:hAnsi="Calibri" w:cs="Times New Roman"/>
          <w:sz w:val="22"/>
          <w:szCs w:val="22"/>
          <w:lang w:val="en-US"/>
        </w:rPr>
        <w:t xml:space="preserve"> </w:t>
      </w:r>
    </w:p>
    <w:p w14:paraId="63C3A910" w14:textId="134DE330" w:rsidR="002A65A7" w:rsidRPr="00E314C3" w:rsidRDefault="002A65A7" w:rsidP="002A65A7">
      <w:pPr>
        <w:rPr>
          <w:rFonts w:ascii="Georgia" w:eastAsia="Times New Roman" w:hAnsi="Georgia" w:cs="Times New Roman"/>
          <w:sz w:val="22"/>
          <w:szCs w:val="22"/>
          <w:lang w:val="en-US"/>
        </w:rPr>
      </w:pPr>
      <w:r w:rsidRPr="00E314C3">
        <w:rPr>
          <w:rFonts w:ascii="Georgia" w:eastAsia="Times New Roman" w:hAnsi="Georgia" w:cs="Times New Roman"/>
          <w:sz w:val="22"/>
          <w:szCs w:val="22"/>
          <w:lang w:val="en-US"/>
        </w:rPr>
        <w:t xml:space="preserve">Signature: </w:t>
      </w:r>
    </w:p>
    <w:p w14:paraId="5E8F74C7" w14:textId="77777777" w:rsidR="002A65A7" w:rsidRPr="00E314C3" w:rsidRDefault="002A65A7" w:rsidP="002A65A7">
      <w:pPr>
        <w:rPr>
          <w:rFonts w:ascii="Georgia" w:eastAsia="Times New Roman" w:hAnsi="Georgia" w:cs="Times New Roman"/>
          <w:sz w:val="22"/>
          <w:szCs w:val="22"/>
          <w:lang w:val="en-US"/>
        </w:rPr>
      </w:pPr>
    </w:p>
    <w:p w14:paraId="407FD9CC" w14:textId="77777777" w:rsidR="002A65A7" w:rsidRDefault="002A65A7" w:rsidP="002A65A7">
      <w:pPr>
        <w:rPr>
          <w:rFonts w:ascii="Calibri" w:eastAsia="Times New Roman" w:hAnsi="Calibri" w:cs="Times New Roman"/>
          <w:sz w:val="22"/>
          <w:szCs w:val="22"/>
          <w:lang w:val="en-US"/>
        </w:rPr>
      </w:pPr>
    </w:p>
    <w:p w14:paraId="7B36827A" w14:textId="77777777" w:rsidR="002A65A7" w:rsidRDefault="002A65A7" w:rsidP="002A65A7">
      <w:pPr>
        <w:rPr>
          <w:rFonts w:ascii="Calibri" w:eastAsia="Times New Roman" w:hAnsi="Calibri" w:cs="Times New Roman"/>
          <w:sz w:val="22"/>
          <w:szCs w:val="22"/>
          <w:lang w:val="en-US"/>
        </w:rPr>
      </w:pPr>
    </w:p>
    <w:p w14:paraId="0655B1A6" w14:textId="77D61B75" w:rsidR="00786C14" w:rsidRDefault="00E314C3" w:rsidP="002A65A7">
      <w:pPr>
        <w:rPr>
          <w:rFonts w:ascii="Calibri" w:eastAsia="Times New Roman" w:hAnsi="Calibri" w:cs="Times New Roman"/>
          <w:sz w:val="22"/>
          <w:szCs w:val="22"/>
          <w:lang w:val="en-US"/>
        </w:rPr>
      </w:pPr>
      <w:r>
        <w:rPr>
          <w:rFonts w:ascii="Times" w:eastAsia="Times New Roman" w:hAnsi="Times" w:cs="Times New Roman"/>
          <w:sz w:val="20"/>
          <w:szCs w:val="20"/>
          <w:lang w:val="en-US"/>
        </w:rPr>
        <w:t xml:space="preserve">__________________________  </w:t>
      </w:r>
      <w:r w:rsidR="002A65A7" w:rsidRPr="00E314C3">
        <w:rPr>
          <w:rFonts w:ascii="Georgia" w:eastAsia="Times New Roman" w:hAnsi="Georgia" w:cs="Times New Roman"/>
          <w:sz w:val="20"/>
          <w:szCs w:val="20"/>
          <w:lang w:val="en-US"/>
        </w:rPr>
        <w:t>Name</w:t>
      </w:r>
      <w:r>
        <w:rPr>
          <w:rFonts w:ascii="Georgia" w:eastAsia="Times New Roman" w:hAnsi="Georgia" w:cs="Times New Roman"/>
          <w:sz w:val="20"/>
          <w:szCs w:val="20"/>
          <w:lang w:val="en-US"/>
        </w:rPr>
        <w:t xml:space="preserve">  </w:t>
      </w:r>
      <w:r w:rsidR="002A65A7" w:rsidRPr="002A65A7">
        <w:rPr>
          <w:rFonts w:ascii="Times" w:eastAsia="Times New Roman" w:hAnsi="Times" w:cs="Times New Roman"/>
          <w:sz w:val="20"/>
          <w:szCs w:val="20"/>
          <w:lang w:val="en-US"/>
        </w:rPr>
        <w:t>_____________________</w:t>
      </w:r>
      <w:r>
        <w:rPr>
          <w:rFonts w:ascii="Times" w:eastAsia="Times New Roman" w:hAnsi="Times" w:cs="Times New Roman"/>
          <w:sz w:val="20"/>
          <w:szCs w:val="20"/>
          <w:lang w:val="en-US"/>
        </w:rPr>
        <w:t xml:space="preserve">______   </w:t>
      </w:r>
      <w:r w:rsidR="002A65A7" w:rsidRPr="00E314C3">
        <w:rPr>
          <w:rFonts w:ascii="Georgia" w:eastAsia="Times New Roman" w:hAnsi="Georgia" w:cs="Times New Roman"/>
          <w:sz w:val="20"/>
          <w:szCs w:val="20"/>
          <w:lang w:val="en-US"/>
        </w:rPr>
        <w:t>Date</w:t>
      </w:r>
      <w:r>
        <w:rPr>
          <w:rFonts w:ascii="Georgia" w:eastAsia="Times New Roman" w:hAnsi="Georgia" w:cs="Times New Roman"/>
          <w:sz w:val="20"/>
          <w:szCs w:val="20"/>
          <w:lang w:val="en-US"/>
        </w:rPr>
        <w:t xml:space="preserve">  </w:t>
      </w:r>
      <w:r w:rsidR="002A65A7">
        <w:rPr>
          <w:rFonts w:ascii="Times" w:eastAsia="Times New Roman" w:hAnsi="Times" w:cs="Times New Roman"/>
          <w:sz w:val="20"/>
          <w:szCs w:val="20"/>
          <w:lang w:val="en-US"/>
        </w:rPr>
        <w:t>_________________</w:t>
      </w:r>
      <w:r>
        <w:rPr>
          <w:rFonts w:ascii="Times" w:eastAsia="Times New Roman" w:hAnsi="Times" w:cs="Times New Roman"/>
          <w:sz w:val="20"/>
          <w:szCs w:val="20"/>
          <w:lang w:val="en-US"/>
        </w:rPr>
        <w:t>__</w:t>
      </w:r>
    </w:p>
    <w:p w14:paraId="1B077F5B" w14:textId="77777777" w:rsidR="002A65A7" w:rsidRDefault="002A65A7" w:rsidP="002A65A7">
      <w:pPr>
        <w:rPr>
          <w:rFonts w:ascii="Calibri" w:eastAsia="Times New Roman" w:hAnsi="Calibri" w:cs="Times New Roman"/>
          <w:sz w:val="22"/>
          <w:szCs w:val="22"/>
          <w:lang w:val="en-US"/>
        </w:rPr>
      </w:pPr>
    </w:p>
    <w:p w14:paraId="09AD75DE" w14:textId="77777777" w:rsidR="002A65A7" w:rsidRPr="0049565F" w:rsidRDefault="002A65A7" w:rsidP="002A65A7">
      <w:pPr>
        <w:rPr>
          <w:b/>
        </w:rPr>
      </w:pPr>
    </w:p>
    <w:sectPr w:rsidR="002A65A7" w:rsidRPr="0049565F" w:rsidSect="00BD6B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66"/>
    <w:rsid w:val="000112BC"/>
    <w:rsid w:val="00030C0A"/>
    <w:rsid w:val="000D5C8E"/>
    <w:rsid w:val="00181951"/>
    <w:rsid w:val="001921CB"/>
    <w:rsid w:val="001A1047"/>
    <w:rsid w:val="001F1107"/>
    <w:rsid w:val="002A65A7"/>
    <w:rsid w:val="00334E5F"/>
    <w:rsid w:val="003613A0"/>
    <w:rsid w:val="00366A45"/>
    <w:rsid w:val="003E7895"/>
    <w:rsid w:val="00432578"/>
    <w:rsid w:val="00461EE8"/>
    <w:rsid w:val="0049565F"/>
    <w:rsid w:val="004C6F64"/>
    <w:rsid w:val="00512BFD"/>
    <w:rsid w:val="005F1168"/>
    <w:rsid w:val="00653EA3"/>
    <w:rsid w:val="006D2366"/>
    <w:rsid w:val="00786C14"/>
    <w:rsid w:val="008072A3"/>
    <w:rsid w:val="00A63748"/>
    <w:rsid w:val="00A6548C"/>
    <w:rsid w:val="00BD6BBA"/>
    <w:rsid w:val="00D075C2"/>
    <w:rsid w:val="00D173DD"/>
    <w:rsid w:val="00D8006A"/>
    <w:rsid w:val="00D8531A"/>
    <w:rsid w:val="00DA1DE2"/>
    <w:rsid w:val="00DF2B4E"/>
    <w:rsid w:val="00DF6680"/>
    <w:rsid w:val="00E314C3"/>
    <w:rsid w:val="00F64B9B"/>
    <w:rsid w:val="00F7164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3A2C4"/>
  <w14:defaultImageDpi w14:val="300"/>
  <w15:docId w15:val="{44380459-857A-40FA-B1ED-E67957E2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3748"/>
    <w:rPr>
      <w:sz w:val="18"/>
      <w:szCs w:val="18"/>
    </w:rPr>
  </w:style>
  <w:style w:type="paragraph" w:styleId="CommentText">
    <w:name w:val="annotation text"/>
    <w:basedOn w:val="Normal"/>
    <w:link w:val="CommentTextChar"/>
    <w:uiPriority w:val="99"/>
    <w:semiHidden/>
    <w:unhideWhenUsed/>
    <w:rsid w:val="00A63748"/>
  </w:style>
  <w:style w:type="character" w:customStyle="1" w:styleId="CommentTextChar">
    <w:name w:val="Comment Text Char"/>
    <w:basedOn w:val="DefaultParagraphFont"/>
    <w:link w:val="CommentText"/>
    <w:uiPriority w:val="99"/>
    <w:semiHidden/>
    <w:rsid w:val="00A63748"/>
    <w:rPr>
      <w:lang w:val="en-GB"/>
    </w:rPr>
  </w:style>
  <w:style w:type="paragraph" w:styleId="CommentSubject">
    <w:name w:val="annotation subject"/>
    <w:basedOn w:val="CommentText"/>
    <w:next w:val="CommentText"/>
    <w:link w:val="CommentSubjectChar"/>
    <w:uiPriority w:val="99"/>
    <w:semiHidden/>
    <w:unhideWhenUsed/>
    <w:rsid w:val="00A63748"/>
    <w:rPr>
      <w:b/>
      <w:bCs/>
      <w:sz w:val="20"/>
      <w:szCs w:val="20"/>
    </w:rPr>
  </w:style>
  <w:style w:type="character" w:customStyle="1" w:styleId="CommentSubjectChar">
    <w:name w:val="Comment Subject Char"/>
    <w:basedOn w:val="CommentTextChar"/>
    <w:link w:val="CommentSubject"/>
    <w:uiPriority w:val="99"/>
    <w:semiHidden/>
    <w:rsid w:val="00A63748"/>
    <w:rPr>
      <w:b/>
      <w:bCs/>
      <w:sz w:val="20"/>
      <w:szCs w:val="20"/>
      <w:lang w:val="en-GB"/>
    </w:rPr>
  </w:style>
  <w:style w:type="paragraph" w:styleId="BalloonText">
    <w:name w:val="Balloon Text"/>
    <w:basedOn w:val="Normal"/>
    <w:link w:val="BalloonTextChar"/>
    <w:uiPriority w:val="99"/>
    <w:semiHidden/>
    <w:unhideWhenUsed/>
    <w:rsid w:val="00A637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748"/>
    <w:rPr>
      <w:rFonts w:ascii="Lucida Grande" w:hAnsi="Lucida Grande" w:cs="Lucida Grande"/>
      <w:sz w:val="18"/>
      <w:szCs w:val="18"/>
      <w:lang w:val="en-GB"/>
    </w:rPr>
  </w:style>
  <w:style w:type="character" w:styleId="Hyperlink">
    <w:name w:val="Hyperlink"/>
    <w:basedOn w:val="DefaultParagraphFont"/>
    <w:uiPriority w:val="99"/>
    <w:unhideWhenUsed/>
    <w:rsid w:val="003E7895"/>
    <w:rPr>
      <w:color w:val="0000FF" w:themeColor="hyperlink"/>
      <w:u w:val="single"/>
    </w:rPr>
  </w:style>
  <w:style w:type="table" w:styleId="TableGrid">
    <w:name w:val="Table Grid"/>
    <w:basedOn w:val="TableNormal"/>
    <w:uiPriority w:val="59"/>
    <w:rsid w:val="002A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7323">
      <w:bodyDiv w:val="1"/>
      <w:marLeft w:val="0"/>
      <w:marRight w:val="0"/>
      <w:marTop w:val="0"/>
      <w:marBottom w:val="0"/>
      <w:divBdr>
        <w:top w:val="none" w:sz="0" w:space="0" w:color="auto"/>
        <w:left w:val="none" w:sz="0" w:space="0" w:color="auto"/>
        <w:bottom w:val="none" w:sz="0" w:space="0" w:color="auto"/>
        <w:right w:val="none" w:sz="0" w:space="0" w:color="auto"/>
      </w:divBdr>
    </w:div>
    <w:div w:id="277491154">
      <w:bodyDiv w:val="1"/>
      <w:marLeft w:val="0"/>
      <w:marRight w:val="0"/>
      <w:marTop w:val="0"/>
      <w:marBottom w:val="0"/>
      <w:divBdr>
        <w:top w:val="none" w:sz="0" w:space="0" w:color="auto"/>
        <w:left w:val="none" w:sz="0" w:space="0" w:color="auto"/>
        <w:bottom w:val="none" w:sz="0" w:space="0" w:color="auto"/>
        <w:right w:val="none" w:sz="0" w:space="0" w:color="auto"/>
      </w:divBdr>
    </w:div>
    <w:div w:id="471754573">
      <w:bodyDiv w:val="1"/>
      <w:marLeft w:val="0"/>
      <w:marRight w:val="0"/>
      <w:marTop w:val="0"/>
      <w:marBottom w:val="0"/>
      <w:divBdr>
        <w:top w:val="none" w:sz="0" w:space="0" w:color="auto"/>
        <w:left w:val="none" w:sz="0" w:space="0" w:color="auto"/>
        <w:bottom w:val="none" w:sz="0" w:space="0" w:color="auto"/>
        <w:right w:val="none" w:sz="0" w:space="0" w:color="auto"/>
      </w:divBdr>
    </w:div>
    <w:div w:id="946353334">
      <w:bodyDiv w:val="1"/>
      <w:marLeft w:val="0"/>
      <w:marRight w:val="0"/>
      <w:marTop w:val="0"/>
      <w:marBottom w:val="0"/>
      <w:divBdr>
        <w:top w:val="none" w:sz="0" w:space="0" w:color="auto"/>
        <w:left w:val="none" w:sz="0" w:space="0" w:color="auto"/>
        <w:bottom w:val="none" w:sz="0" w:space="0" w:color="auto"/>
        <w:right w:val="none" w:sz="0" w:space="0" w:color="auto"/>
      </w:divBdr>
    </w:div>
    <w:div w:id="1109815702">
      <w:bodyDiv w:val="1"/>
      <w:marLeft w:val="0"/>
      <w:marRight w:val="0"/>
      <w:marTop w:val="0"/>
      <w:marBottom w:val="0"/>
      <w:divBdr>
        <w:top w:val="none" w:sz="0" w:space="0" w:color="auto"/>
        <w:left w:val="none" w:sz="0" w:space="0" w:color="auto"/>
        <w:bottom w:val="none" w:sz="0" w:space="0" w:color="auto"/>
        <w:right w:val="none" w:sz="0" w:space="0" w:color="auto"/>
      </w:divBdr>
    </w:div>
    <w:div w:id="1388072696">
      <w:bodyDiv w:val="1"/>
      <w:marLeft w:val="0"/>
      <w:marRight w:val="0"/>
      <w:marTop w:val="0"/>
      <w:marBottom w:val="0"/>
      <w:divBdr>
        <w:top w:val="none" w:sz="0" w:space="0" w:color="auto"/>
        <w:left w:val="none" w:sz="0" w:space="0" w:color="auto"/>
        <w:bottom w:val="none" w:sz="0" w:space="0" w:color="auto"/>
        <w:right w:val="none" w:sz="0" w:space="0" w:color="auto"/>
      </w:divBdr>
    </w:div>
    <w:div w:id="1703090268">
      <w:bodyDiv w:val="1"/>
      <w:marLeft w:val="0"/>
      <w:marRight w:val="0"/>
      <w:marTop w:val="0"/>
      <w:marBottom w:val="0"/>
      <w:divBdr>
        <w:top w:val="none" w:sz="0" w:space="0" w:color="auto"/>
        <w:left w:val="none" w:sz="0" w:space="0" w:color="auto"/>
        <w:bottom w:val="none" w:sz="0" w:space="0" w:color="auto"/>
        <w:right w:val="none" w:sz="0" w:space="0" w:color="auto"/>
      </w:divBdr>
    </w:div>
    <w:div w:id="2058384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hun@mpevc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mpevc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0.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8DCF2BBA21F4685E31B8152EB995D" ma:contentTypeVersion="14" ma:contentTypeDescription="Create a new document." ma:contentTypeScope="" ma:versionID="526e4d09578198aa5f51fce4552f8d19">
  <xsd:schema xmlns:xsd="http://www.w3.org/2001/XMLSchema" xmlns:xs="http://www.w3.org/2001/XMLSchema" xmlns:p="http://schemas.microsoft.com/office/2006/metadata/properties" xmlns:ns3="26f54bc7-338e-4990-8b94-137da15398ed" xmlns:ns4="33eb49bb-c604-4ef6-8a02-690345a7aaa0" targetNamespace="http://schemas.microsoft.com/office/2006/metadata/properties" ma:root="true" ma:fieldsID="5ad0a0eb022f057823ee9c8ff1bb0684" ns3:_="" ns4:_="">
    <xsd:import namespace="26f54bc7-338e-4990-8b94-137da15398ed"/>
    <xsd:import namespace="33eb49bb-c604-4ef6-8a02-690345a7aa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54bc7-338e-4990-8b94-137da1539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b49bb-c604-4ef6-8a02-690345a7aa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75D7F-A531-4BAA-A327-FDD4C6409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54bc7-338e-4990-8b94-137da15398ed"/>
    <ds:schemaRef ds:uri="33eb49bb-c604-4ef6-8a02-690345a7a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1B1FB-69B1-4727-8FBD-21D9444AFB73}">
  <ds:schemaRefs>
    <ds:schemaRef ds:uri="http://schemas.openxmlformats.org/officeDocument/2006/bibliography"/>
  </ds:schemaRefs>
</ds:datastoreItem>
</file>

<file path=customXml/itemProps3.xml><?xml version="1.0" encoding="utf-8"?>
<ds:datastoreItem xmlns:ds="http://schemas.openxmlformats.org/officeDocument/2006/customXml" ds:itemID="{3DAD7070-9C8D-41C4-A055-740986C71D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EBBF2A-FEB0-472A-97D9-32197E53F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juliet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Shwe Gaung</dc:creator>
  <cp:keywords/>
  <dc:description/>
  <cp:lastModifiedBy>Microsoft Office User</cp:lastModifiedBy>
  <cp:revision>11</cp:revision>
  <dcterms:created xsi:type="dcterms:W3CDTF">2021-10-04T09:26:00Z</dcterms:created>
  <dcterms:modified xsi:type="dcterms:W3CDTF">2022-11-14T14:39:00Z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0x0101001AE8DCF2BBA21F4685E31B8152EB995D</vt:lpwstr>
  </property>
</Properties>
</file>